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4E8A" w14:textId="77777777" w:rsidR="00107B1F" w:rsidRDefault="00107B1F" w:rsidP="00107B1F">
      <w:pPr>
        <w:jc w:val="center"/>
        <w:rPr>
          <w:rFonts w:ascii="Trebuchet MS" w:hAnsi="Trebuchet MS"/>
          <w:b/>
          <w:sz w:val="48"/>
          <w:szCs w:val="20"/>
        </w:rPr>
      </w:pPr>
    </w:p>
    <w:p w14:paraId="41D7B07E" w14:textId="77777777" w:rsidR="00107B1F" w:rsidRDefault="00107B1F" w:rsidP="00107B1F">
      <w:pPr>
        <w:jc w:val="center"/>
        <w:rPr>
          <w:rFonts w:ascii="Trebuchet MS" w:hAnsi="Trebuchet MS"/>
          <w:b/>
          <w:sz w:val="48"/>
          <w:szCs w:val="20"/>
        </w:rPr>
      </w:pPr>
    </w:p>
    <w:p w14:paraId="0A9A99A2" w14:textId="77777777" w:rsidR="00107B1F" w:rsidRPr="00121150" w:rsidRDefault="00107B1F" w:rsidP="00107B1F">
      <w:pPr>
        <w:jc w:val="center"/>
        <w:rPr>
          <w:rFonts w:ascii="Trebuchet MS" w:hAnsi="Trebuchet MS"/>
          <w:b/>
          <w:sz w:val="52"/>
          <w:szCs w:val="20"/>
        </w:rPr>
      </w:pPr>
      <w:r w:rsidRPr="00121150">
        <w:rPr>
          <w:rFonts w:ascii="Trebuchet MS" w:hAnsi="Trebuchet MS"/>
          <w:b/>
          <w:sz w:val="52"/>
          <w:szCs w:val="20"/>
        </w:rPr>
        <w:t>National Society of Black Engineers</w:t>
      </w:r>
    </w:p>
    <w:p w14:paraId="680496BE" w14:textId="77777777" w:rsidR="00107B1F" w:rsidRPr="00E949DB" w:rsidRDefault="00E949DB" w:rsidP="00107B1F">
      <w:pPr>
        <w:jc w:val="center"/>
        <w:rPr>
          <w:rFonts w:ascii="Trebuchet MS" w:hAnsi="Trebuchet MS"/>
          <w:b/>
          <w:spacing w:val="34"/>
          <w:sz w:val="28"/>
          <w:szCs w:val="28"/>
        </w:rPr>
      </w:pPr>
      <w:r>
        <w:rPr>
          <w:rFonts w:ascii="Trebuchet MS" w:hAnsi="Trebuchet MS"/>
          <w:b/>
          <w:spacing w:val="34"/>
          <w:sz w:val="28"/>
          <w:szCs w:val="28"/>
        </w:rPr>
        <w:t>Professionals</w:t>
      </w:r>
      <w:r w:rsidRPr="00E949DB">
        <w:rPr>
          <w:rFonts w:ascii="Trebuchet MS" w:hAnsi="Trebuchet MS"/>
          <w:b/>
          <w:spacing w:val="34"/>
          <w:sz w:val="28"/>
          <w:szCs w:val="28"/>
        </w:rPr>
        <w:t xml:space="preserve"> of Lockheed Martin</w:t>
      </w:r>
      <w:r w:rsidR="00E30AD8">
        <w:rPr>
          <w:rFonts w:ascii="Trebuchet MS" w:hAnsi="Trebuchet MS"/>
          <w:b/>
          <w:spacing w:val="34"/>
          <w:sz w:val="28"/>
          <w:szCs w:val="28"/>
        </w:rPr>
        <w:t xml:space="preserve"> </w:t>
      </w:r>
      <w:r w:rsidR="00E30AD8" w:rsidRPr="00735AB1">
        <w:rPr>
          <w:rFonts w:ascii="Trebuchet MS" w:hAnsi="Trebuchet MS"/>
          <w:b/>
          <w:color w:val="000000" w:themeColor="text1"/>
          <w:spacing w:val="34"/>
          <w:sz w:val="28"/>
          <w:szCs w:val="28"/>
        </w:rPr>
        <w:t>Aeronautics</w:t>
      </w:r>
    </w:p>
    <w:p w14:paraId="1317EE63" w14:textId="77777777" w:rsidR="00107B1F" w:rsidRDefault="00107B1F" w:rsidP="00107B1F">
      <w:pPr>
        <w:jc w:val="center"/>
        <w:rPr>
          <w:rFonts w:ascii="Trebuchet MS" w:hAnsi="Trebuchet MS"/>
          <w:b/>
          <w:spacing w:val="34"/>
          <w:sz w:val="28"/>
        </w:rPr>
      </w:pPr>
    </w:p>
    <w:p w14:paraId="18210D01" w14:textId="77777777" w:rsidR="00121150" w:rsidRDefault="00121150" w:rsidP="00107B1F">
      <w:pPr>
        <w:jc w:val="center"/>
        <w:rPr>
          <w:rFonts w:ascii="Trebuchet MS" w:hAnsi="Trebuchet MS"/>
          <w:b/>
          <w:spacing w:val="34"/>
          <w:sz w:val="28"/>
        </w:rPr>
      </w:pPr>
    </w:p>
    <w:p w14:paraId="46FCAC51" w14:textId="77777777" w:rsidR="00121150" w:rsidRDefault="00121150" w:rsidP="00107B1F">
      <w:pPr>
        <w:jc w:val="center"/>
        <w:rPr>
          <w:rFonts w:ascii="Trebuchet MS" w:hAnsi="Trebuchet MS"/>
          <w:b/>
          <w:spacing w:val="34"/>
          <w:sz w:val="28"/>
        </w:rPr>
      </w:pPr>
    </w:p>
    <w:p w14:paraId="666B67CE" w14:textId="77777777" w:rsidR="00121150" w:rsidRDefault="00121150" w:rsidP="00107B1F">
      <w:pPr>
        <w:jc w:val="center"/>
        <w:rPr>
          <w:rFonts w:ascii="Trebuchet MS" w:hAnsi="Trebuchet MS"/>
          <w:b/>
          <w:spacing w:val="34"/>
          <w:sz w:val="28"/>
        </w:rPr>
      </w:pPr>
    </w:p>
    <w:p w14:paraId="417A3582" w14:textId="77777777" w:rsidR="00107B1F" w:rsidRDefault="00D624AE" w:rsidP="00107B1F">
      <w:pPr>
        <w:jc w:val="center"/>
        <w:rPr>
          <w:rFonts w:ascii="Trebuchet MS" w:hAnsi="Trebuchet MS"/>
          <w:b/>
          <w:spacing w:val="34"/>
          <w:sz w:val="28"/>
        </w:rPr>
      </w:pPr>
      <w:r>
        <w:rPr>
          <w:rFonts w:ascii="Trebuchet MS" w:hAnsi="Trebuchet MS"/>
          <w:b/>
          <w:noProof/>
          <w:spacing w:val="34"/>
          <w:sz w:val="28"/>
        </w:rPr>
        <w:drawing>
          <wp:inline distT="0" distB="0" distL="0" distR="0" wp14:anchorId="00F35DA2" wp14:editId="135BBC36">
            <wp:extent cx="2809875" cy="3114675"/>
            <wp:effectExtent l="19050" t="0" r="9525" b="0"/>
            <wp:docPr id="1" name="Picture 1" descr="nsbe_resiz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be_resizable"/>
                    <pic:cNvPicPr>
                      <a:picLocks noChangeAspect="1" noChangeArrowheads="1"/>
                    </pic:cNvPicPr>
                  </pic:nvPicPr>
                  <pic:blipFill>
                    <a:blip r:embed="rId7" cstate="print"/>
                    <a:srcRect/>
                    <a:stretch>
                      <a:fillRect/>
                    </a:stretch>
                  </pic:blipFill>
                  <pic:spPr bwMode="auto">
                    <a:xfrm>
                      <a:off x="0" y="0"/>
                      <a:ext cx="2809875" cy="3114675"/>
                    </a:xfrm>
                    <a:prstGeom prst="rect">
                      <a:avLst/>
                    </a:prstGeom>
                    <a:noFill/>
                    <a:ln w="9525">
                      <a:noFill/>
                      <a:miter lim="800000"/>
                      <a:headEnd/>
                      <a:tailEnd/>
                    </a:ln>
                  </pic:spPr>
                </pic:pic>
              </a:graphicData>
            </a:graphic>
          </wp:inline>
        </w:drawing>
      </w:r>
    </w:p>
    <w:p w14:paraId="086396BE" w14:textId="77777777" w:rsidR="00107B1F" w:rsidRDefault="00107B1F" w:rsidP="00107B1F">
      <w:pPr>
        <w:jc w:val="center"/>
        <w:rPr>
          <w:rFonts w:ascii="Trebuchet MS" w:hAnsi="Trebuchet MS"/>
          <w:b/>
          <w:spacing w:val="34"/>
          <w:sz w:val="28"/>
        </w:rPr>
      </w:pPr>
    </w:p>
    <w:p w14:paraId="6F9ABAAE" w14:textId="77777777" w:rsidR="00107B1F" w:rsidRDefault="00107B1F" w:rsidP="00107B1F">
      <w:pPr>
        <w:jc w:val="center"/>
        <w:rPr>
          <w:rFonts w:ascii="Trebuchet MS" w:hAnsi="Trebuchet MS"/>
          <w:b/>
          <w:spacing w:val="34"/>
          <w:sz w:val="28"/>
        </w:rPr>
      </w:pPr>
    </w:p>
    <w:p w14:paraId="1DF8A63D" w14:textId="77777777" w:rsidR="00107B1F" w:rsidRDefault="00107B1F" w:rsidP="00107B1F">
      <w:pPr>
        <w:jc w:val="center"/>
        <w:rPr>
          <w:rFonts w:ascii="Trebuchet MS" w:hAnsi="Trebuchet MS"/>
          <w:b/>
          <w:spacing w:val="34"/>
          <w:sz w:val="72"/>
        </w:rPr>
      </w:pPr>
    </w:p>
    <w:p w14:paraId="670E43E8" w14:textId="77777777" w:rsidR="00642190" w:rsidRPr="00121150" w:rsidRDefault="00274388" w:rsidP="00642190">
      <w:pPr>
        <w:jc w:val="center"/>
        <w:rPr>
          <w:rFonts w:ascii="Trebuchet MS" w:hAnsi="Trebuchet MS"/>
          <w:b/>
          <w:spacing w:val="34"/>
          <w:sz w:val="72"/>
        </w:rPr>
      </w:pPr>
      <w:r>
        <w:rPr>
          <w:rFonts w:ascii="Trebuchet MS" w:hAnsi="Trebuchet MS"/>
          <w:b/>
          <w:spacing w:val="34"/>
          <w:sz w:val="72"/>
        </w:rPr>
        <w:t>20</w:t>
      </w:r>
      <w:r w:rsidR="00CB25F6">
        <w:rPr>
          <w:rFonts w:ascii="Trebuchet MS" w:hAnsi="Trebuchet MS"/>
          <w:b/>
          <w:spacing w:val="34"/>
          <w:sz w:val="72"/>
        </w:rPr>
        <w:t>20</w:t>
      </w:r>
      <w:r w:rsidR="00107B1F" w:rsidRPr="00121150">
        <w:rPr>
          <w:rFonts w:ascii="Trebuchet MS" w:hAnsi="Trebuchet MS"/>
          <w:b/>
          <w:spacing w:val="34"/>
          <w:sz w:val="72"/>
        </w:rPr>
        <w:t xml:space="preserve"> Scholarship Application Packet</w:t>
      </w:r>
    </w:p>
    <w:p w14:paraId="294FFBA4" w14:textId="77777777" w:rsidR="00642190" w:rsidRDefault="00642190" w:rsidP="00642190">
      <w:pPr>
        <w:jc w:val="center"/>
        <w:rPr>
          <w:rFonts w:ascii="Trebuchet MS" w:hAnsi="Trebuchet MS"/>
          <w:sz w:val="20"/>
          <w:szCs w:val="20"/>
        </w:rPr>
        <w:sectPr w:rsidR="00642190" w:rsidSect="00092A2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7C758CAE" w14:textId="77777777" w:rsidR="000B516C" w:rsidRPr="006C79A0" w:rsidRDefault="000B516C" w:rsidP="00642190">
      <w:pPr>
        <w:spacing w:line="360" w:lineRule="auto"/>
      </w:pPr>
      <w:r w:rsidRPr="006C79A0">
        <w:t>Hello Graduating Senior!</w:t>
      </w:r>
    </w:p>
    <w:p w14:paraId="44A2E1B4" w14:textId="77777777" w:rsidR="000B516C" w:rsidRPr="006C79A0" w:rsidRDefault="000B516C" w:rsidP="00642190">
      <w:pPr>
        <w:spacing w:line="360" w:lineRule="auto"/>
      </w:pPr>
    </w:p>
    <w:p w14:paraId="37B97ED9" w14:textId="77777777" w:rsidR="00D449F6" w:rsidRPr="006C79A0" w:rsidRDefault="000B516C" w:rsidP="003D1587">
      <w:pPr>
        <w:spacing w:line="360" w:lineRule="auto"/>
        <w:jc w:val="both"/>
      </w:pPr>
      <w:r w:rsidRPr="006C79A0">
        <w:t>Congratulations on the culmination of twelve years o</w:t>
      </w:r>
      <w:r w:rsidR="001929E5" w:rsidRPr="006C79A0">
        <w:t>f hard work and academic development</w:t>
      </w:r>
      <w:r w:rsidRPr="006C79A0">
        <w:t xml:space="preserve">. You have indeed reached a milestone in your life and the best is </w:t>
      </w:r>
      <w:r w:rsidR="00662183" w:rsidRPr="006C79A0">
        <w:t>yet to come</w:t>
      </w:r>
      <w:r w:rsidRPr="006C79A0">
        <w:t>. As you move forward to further your education</w:t>
      </w:r>
      <w:r w:rsidR="00662183" w:rsidRPr="006C79A0">
        <w:t>,</w:t>
      </w:r>
      <w:r w:rsidRPr="006C79A0">
        <w:t xml:space="preserve"> </w:t>
      </w:r>
      <w:r w:rsidR="00662183" w:rsidRPr="006C79A0">
        <w:t>t</w:t>
      </w:r>
      <w:r w:rsidRPr="006C79A0">
        <w:t xml:space="preserve">he National Society of Black Engineers </w:t>
      </w:r>
      <w:r w:rsidR="003207A8">
        <w:t xml:space="preserve">Professionals of </w:t>
      </w:r>
      <w:r w:rsidRPr="006C79A0">
        <w:t xml:space="preserve">Lockheed Martin Aeronautics Company would like to assist </w:t>
      </w:r>
      <w:r w:rsidR="00662183" w:rsidRPr="006C79A0">
        <w:t>you</w:t>
      </w:r>
      <w:r w:rsidRPr="006C79A0">
        <w:t xml:space="preserve">. </w:t>
      </w:r>
    </w:p>
    <w:p w14:paraId="6244171B" w14:textId="77777777" w:rsidR="00D449F6" w:rsidRPr="006C79A0" w:rsidRDefault="00D449F6" w:rsidP="00642190">
      <w:pPr>
        <w:spacing w:line="360" w:lineRule="auto"/>
      </w:pPr>
    </w:p>
    <w:p w14:paraId="69376390" w14:textId="77777777" w:rsidR="00B201A3" w:rsidRDefault="000B516C" w:rsidP="003D1587">
      <w:pPr>
        <w:spacing w:line="360" w:lineRule="auto"/>
        <w:jc w:val="both"/>
      </w:pPr>
      <w:r w:rsidRPr="006C79A0">
        <w:t xml:space="preserve">Our organization is dedicated to </w:t>
      </w:r>
      <w:r w:rsidR="00662183" w:rsidRPr="006C79A0">
        <w:t>helping young men and women advance their technical and engineering educations. As such, we are announcing our scholarship program</w:t>
      </w:r>
      <w:r w:rsidR="00274388" w:rsidRPr="006C79A0">
        <w:t xml:space="preserve"> </w:t>
      </w:r>
      <w:r w:rsidR="009132CF">
        <w:t xml:space="preserve">for </w:t>
      </w:r>
      <w:r w:rsidR="00074A8E">
        <w:t>20</w:t>
      </w:r>
      <w:r w:rsidR="004825FC">
        <w:t>20</w:t>
      </w:r>
      <w:r w:rsidR="00D04503" w:rsidRPr="006C79A0">
        <w:t xml:space="preserve">. We </w:t>
      </w:r>
      <w:r w:rsidR="004825FC">
        <w:t>will award</w:t>
      </w:r>
      <w:r w:rsidR="00D04503" w:rsidRPr="006C79A0">
        <w:t xml:space="preserve"> </w:t>
      </w:r>
      <w:r w:rsidR="00F876F6" w:rsidRPr="006C79A0">
        <w:t>3</w:t>
      </w:r>
      <w:r w:rsidR="00274388" w:rsidRPr="006C79A0">
        <w:t xml:space="preserve"> </w:t>
      </w:r>
      <w:r w:rsidR="00D04503" w:rsidRPr="006C79A0">
        <w:t>scholarships,</w:t>
      </w:r>
      <w:r w:rsidR="00115553" w:rsidRPr="006C79A0">
        <w:t xml:space="preserve"> in </w:t>
      </w:r>
      <w:r w:rsidR="00662183" w:rsidRPr="006C79A0">
        <w:t xml:space="preserve">the amount </w:t>
      </w:r>
      <w:r w:rsidR="00F71509" w:rsidRPr="006C79A0">
        <w:t xml:space="preserve">of </w:t>
      </w:r>
      <w:r w:rsidR="00F71509">
        <w:t>$</w:t>
      </w:r>
      <w:r w:rsidR="00662183" w:rsidRPr="00F71509">
        <w:rPr>
          <w:b/>
        </w:rPr>
        <w:t>1</w:t>
      </w:r>
      <w:r w:rsidR="0066385C" w:rsidRPr="00F71509">
        <w:rPr>
          <w:b/>
        </w:rPr>
        <w:t>000.00</w:t>
      </w:r>
      <w:r w:rsidR="00115553" w:rsidRPr="00F71509">
        <w:rPr>
          <w:b/>
        </w:rPr>
        <w:t xml:space="preserve"> each</w:t>
      </w:r>
      <w:r w:rsidR="004825FC" w:rsidRPr="004825FC">
        <w:t>,</w:t>
      </w:r>
      <w:r w:rsidR="00662183" w:rsidRPr="006C79A0">
        <w:t xml:space="preserve"> to outstanding students in the </w:t>
      </w:r>
      <w:r w:rsidR="002879C5" w:rsidRPr="006C79A0">
        <w:t>Dallas/</w:t>
      </w:r>
      <w:r w:rsidR="00662183" w:rsidRPr="006C79A0">
        <w:t>Fort Worth area.  Below are the criteria for eligibility of our scholarship program:</w:t>
      </w:r>
    </w:p>
    <w:p w14:paraId="0CF375B7" w14:textId="77777777" w:rsidR="003D1587" w:rsidRPr="003D1587" w:rsidRDefault="003D1587" w:rsidP="003D1587">
      <w:pPr>
        <w:spacing w:line="360" w:lineRule="auto"/>
        <w:jc w:val="both"/>
      </w:pPr>
    </w:p>
    <w:p w14:paraId="72F79E42" w14:textId="77777777" w:rsidR="00B201A3" w:rsidRPr="006C79A0" w:rsidRDefault="00A13BF8" w:rsidP="00642190">
      <w:pPr>
        <w:numPr>
          <w:ilvl w:val="0"/>
          <w:numId w:val="10"/>
        </w:numPr>
        <w:spacing w:after="120"/>
      </w:pPr>
      <w:r w:rsidRPr="006C79A0">
        <w:t xml:space="preserve">A </w:t>
      </w:r>
      <w:r w:rsidR="00B201A3" w:rsidRPr="006C79A0">
        <w:t xml:space="preserve">graduating senior </w:t>
      </w:r>
      <w:r w:rsidR="00552D70" w:rsidRPr="006C79A0">
        <w:t>plan</w:t>
      </w:r>
      <w:r w:rsidR="00FC3FE6" w:rsidRPr="006C79A0">
        <w:t>ning</w:t>
      </w:r>
      <w:r w:rsidR="004D1D1B" w:rsidRPr="006C79A0">
        <w:t xml:space="preserve"> to </w:t>
      </w:r>
      <w:r w:rsidR="00552D70" w:rsidRPr="006C79A0">
        <w:t>pursue a technical</w:t>
      </w:r>
      <w:r w:rsidR="001C703F" w:rsidRPr="006C79A0">
        <w:t>,</w:t>
      </w:r>
      <w:r w:rsidR="00552D70" w:rsidRPr="006C79A0">
        <w:t xml:space="preserve"> </w:t>
      </w:r>
      <w:r w:rsidR="00121150" w:rsidRPr="006C79A0">
        <w:t xml:space="preserve">science </w:t>
      </w:r>
      <w:r w:rsidR="00552D70" w:rsidRPr="006C79A0">
        <w:t>(</w:t>
      </w:r>
      <w:r w:rsidR="00121150" w:rsidRPr="006C79A0">
        <w:t xml:space="preserve">i.e. </w:t>
      </w:r>
      <w:r w:rsidR="00552D70" w:rsidRPr="006C79A0">
        <w:t>Computer Science, Information Systems, etc</w:t>
      </w:r>
      <w:r w:rsidR="00121150" w:rsidRPr="006C79A0">
        <w:t>.</w:t>
      </w:r>
      <w:r w:rsidR="00552D70" w:rsidRPr="006C79A0">
        <w:t>)</w:t>
      </w:r>
      <w:r w:rsidR="001C703F" w:rsidRPr="006C79A0">
        <w:t xml:space="preserve">, </w:t>
      </w:r>
      <w:r w:rsidR="00552D70" w:rsidRPr="006C79A0">
        <w:t xml:space="preserve">or engineering degree and </w:t>
      </w:r>
      <w:r w:rsidR="00B201A3" w:rsidRPr="006C79A0">
        <w:t xml:space="preserve">has been </w:t>
      </w:r>
      <w:r w:rsidR="00B201A3" w:rsidRPr="006C79A0">
        <w:rPr>
          <w:b/>
          <w:u w:val="single"/>
        </w:rPr>
        <w:t>accepted</w:t>
      </w:r>
      <w:r w:rsidR="00B201A3" w:rsidRPr="006C79A0">
        <w:t xml:space="preserve"> to a four-year </w:t>
      </w:r>
      <w:r w:rsidR="009C4226" w:rsidRPr="006C79A0">
        <w:t>college/</w:t>
      </w:r>
      <w:r w:rsidR="00B201A3" w:rsidRPr="006C79A0">
        <w:t>uni</w:t>
      </w:r>
      <w:r w:rsidR="00552D70" w:rsidRPr="006C79A0">
        <w:t>versity or technical school.</w:t>
      </w:r>
    </w:p>
    <w:p w14:paraId="207F2D55" w14:textId="77777777" w:rsidR="00C11799" w:rsidRPr="006C79A0" w:rsidRDefault="00C11799" w:rsidP="00642190">
      <w:pPr>
        <w:numPr>
          <w:ilvl w:val="0"/>
          <w:numId w:val="10"/>
        </w:numPr>
        <w:spacing w:after="120"/>
      </w:pPr>
      <w:r w:rsidRPr="006C79A0">
        <w:t>Copy of Acceptance letter from College</w:t>
      </w:r>
      <w:r w:rsidR="009C4226" w:rsidRPr="006C79A0">
        <w:t>/</w:t>
      </w:r>
      <w:r w:rsidRPr="006C79A0">
        <w:t>University</w:t>
      </w:r>
      <w:r w:rsidR="009C4226" w:rsidRPr="006C79A0">
        <w:t xml:space="preserve"> or technical school</w:t>
      </w:r>
      <w:r w:rsidR="007C3AC1" w:rsidRPr="006C79A0">
        <w:t xml:space="preserve"> (</w:t>
      </w:r>
      <w:r w:rsidR="007C3AC1" w:rsidRPr="006C79A0">
        <w:rPr>
          <w:i/>
        </w:rPr>
        <w:t>if you have not received acceptance as of yet, you may still apply.  Confirmation of your acceptance can be verified at a later time)</w:t>
      </w:r>
    </w:p>
    <w:p w14:paraId="49FAEA53" w14:textId="77777777" w:rsidR="003D1587" w:rsidRDefault="00322571" w:rsidP="00642190">
      <w:pPr>
        <w:numPr>
          <w:ilvl w:val="0"/>
          <w:numId w:val="10"/>
        </w:numPr>
        <w:spacing w:after="120"/>
      </w:pPr>
      <w:r w:rsidRPr="006C79A0">
        <w:t xml:space="preserve">Cumulative </w:t>
      </w:r>
      <w:r w:rsidR="00F245A1" w:rsidRPr="006C79A0">
        <w:t xml:space="preserve">GPA of </w:t>
      </w:r>
      <w:r w:rsidR="00D449F6" w:rsidRPr="006C79A0">
        <w:t>3.0</w:t>
      </w:r>
      <w:r w:rsidR="000F6BBB" w:rsidRPr="006C79A0">
        <w:t xml:space="preserve"> or above on a 4.0 scale</w:t>
      </w:r>
      <w:r w:rsidR="00052EE4" w:rsidRPr="006C79A0">
        <w:t xml:space="preserve"> shown on </w:t>
      </w:r>
      <w:r w:rsidR="003D1587" w:rsidRPr="006C79A0">
        <w:t>a</w:t>
      </w:r>
      <w:r w:rsidR="00052EE4" w:rsidRPr="006C79A0">
        <w:t xml:space="preserve"> transcript from the applicant’s school</w:t>
      </w:r>
      <w:r w:rsidR="004825FC">
        <w:t>.</w:t>
      </w:r>
    </w:p>
    <w:p w14:paraId="39FC40D4" w14:textId="77777777" w:rsidR="004D1D1B" w:rsidRPr="00C2719E" w:rsidRDefault="004825FC" w:rsidP="003D1587">
      <w:pPr>
        <w:numPr>
          <w:ilvl w:val="1"/>
          <w:numId w:val="10"/>
        </w:numPr>
        <w:spacing w:after="120"/>
      </w:pPr>
      <w:r w:rsidRPr="00C2719E">
        <w:t>Students selected as a finalist must submit an Official Transcript.</w:t>
      </w:r>
    </w:p>
    <w:p w14:paraId="1D4FD438" w14:textId="77777777" w:rsidR="000F6BBB" w:rsidRPr="006C79A0" w:rsidRDefault="001C703F" w:rsidP="00642190">
      <w:pPr>
        <w:numPr>
          <w:ilvl w:val="0"/>
          <w:numId w:val="10"/>
        </w:numPr>
        <w:spacing w:after="120"/>
      </w:pPr>
      <w:r w:rsidRPr="006C79A0">
        <w:t xml:space="preserve">Copy of </w:t>
      </w:r>
      <w:r w:rsidR="000F6BBB" w:rsidRPr="006C79A0">
        <w:t xml:space="preserve">ACT </w:t>
      </w:r>
      <w:r w:rsidRPr="006C79A0">
        <w:t>and/</w:t>
      </w:r>
      <w:r w:rsidR="000F6BBB" w:rsidRPr="006C79A0">
        <w:t>or SAT scores</w:t>
      </w:r>
    </w:p>
    <w:p w14:paraId="1A8D1B99" w14:textId="77777777" w:rsidR="00B201A3" w:rsidRPr="006C79A0" w:rsidRDefault="00B201A3" w:rsidP="00642190">
      <w:pPr>
        <w:numPr>
          <w:ilvl w:val="0"/>
          <w:numId w:val="10"/>
        </w:numPr>
        <w:spacing w:after="120"/>
      </w:pPr>
      <w:r w:rsidRPr="006C79A0">
        <w:t xml:space="preserve">Demonstrated involvement in applicant’s </w:t>
      </w:r>
      <w:r w:rsidR="00552D70" w:rsidRPr="006C79A0">
        <w:t>school activities and community</w:t>
      </w:r>
    </w:p>
    <w:p w14:paraId="3268795A" w14:textId="77777777" w:rsidR="00FC3FE6" w:rsidRPr="006C79A0" w:rsidRDefault="00552D70" w:rsidP="00642190">
      <w:pPr>
        <w:numPr>
          <w:ilvl w:val="0"/>
          <w:numId w:val="10"/>
        </w:numPr>
        <w:spacing w:after="120"/>
      </w:pPr>
      <w:r w:rsidRPr="006C79A0">
        <w:t>T</w:t>
      </w:r>
      <w:r w:rsidR="001C703F" w:rsidRPr="006C79A0">
        <w:t>wo</w:t>
      </w:r>
      <w:r w:rsidRPr="006C79A0">
        <w:t xml:space="preserve"> letters of recommendations</w:t>
      </w:r>
      <w:r w:rsidR="00FC3FE6" w:rsidRPr="006C79A0">
        <w:t>:</w:t>
      </w:r>
      <w:r w:rsidRPr="006C79A0">
        <w:t xml:space="preserve"> </w:t>
      </w:r>
    </w:p>
    <w:p w14:paraId="6D043115" w14:textId="77777777" w:rsidR="00FC3FE6" w:rsidRPr="006C79A0" w:rsidRDefault="000E6EC5" w:rsidP="00642190">
      <w:pPr>
        <w:numPr>
          <w:ilvl w:val="1"/>
          <w:numId w:val="10"/>
        </w:numPr>
        <w:spacing w:after="120"/>
      </w:pPr>
      <w:r w:rsidRPr="006C79A0">
        <w:t xml:space="preserve">One (1) </w:t>
      </w:r>
      <w:r w:rsidR="0092238C" w:rsidRPr="006C79A0">
        <w:t xml:space="preserve">from </w:t>
      </w:r>
      <w:r w:rsidRPr="006C79A0">
        <w:t>one</w:t>
      </w:r>
      <w:r w:rsidR="0092238C" w:rsidRPr="006C79A0">
        <w:t xml:space="preserve"> of </w:t>
      </w:r>
      <w:r w:rsidR="004D1D1B" w:rsidRPr="006C79A0">
        <w:t>the applicant’s</w:t>
      </w:r>
      <w:r w:rsidR="00751F33" w:rsidRPr="006C79A0">
        <w:t xml:space="preserve"> </w:t>
      </w:r>
      <w:r w:rsidR="00552D70" w:rsidRPr="006C79A0">
        <w:t>teachers</w:t>
      </w:r>
      <w:r w:rsidR="001C703F" w:rsidRPr="006C79A0">
        <w:t xml:space="preserve"> or school counselor</w:t>
      </w:r>
      <w:r w:rsidR="00552D70" w:rsidRPr="006C79A0">
        <w:t xml:space="preserve"> </w:t>
      </w:r>
      <w:r w:rsidR="00751F33" w:rsidRPr="006C79A0">
        <w:t xml:space="preserve">               </w:t>
      </w:r>
    </w:p>
    <w:p w14:paraId="54DBE618" w14:textId="77777777" w:rsidR="00552D70" w:rsidRPr="006C79A0" w:rsidRDefault="000E6EC5" w:rsidP="00642190">
      <w:pPr>
        <w:numPr>
          <w:ilvl w:val="1"/>
          <w:numId w:val="10"/>
        </w:numPr>
        <w:spacing w:after="120"/>
      </w:pPr>
      <w:r w:rsidRPr="006C79A0">
        <w:t xml:space="preserve">One (1) </w:t>
      </w:r>
      <w:r w:rsidR="001C703F" w:rsidRPr="006C79A0">
        <w:t xml:space="preserve">from </w:t>
      </w:r>
      <w:r w:rsidR="00751F33" w:rsidRPr="006C79A0">
        <w:t>s</w:t>
      </w:r>
      <w:r w:rsidR="00FC3FE6" w:rsidRPr="006C79A0">
        <w:t xml:space="preserve">omeone </w:t>
      </w:r>
      <w:r w:rsidR="004D1D1B" w:rsidRPr="006C79A0">
        <w:t>that</w:t>
      </w:r>
      <w:r w:rsidR="00751F33" w:rsidRPr="006C79A0">
        <w:t xml:space="preserve"> ha</w:t>
      </w:r>
      <w:r w:rsidR="004D1D1B" w:rsidRPr="006C79A0">
        <w:t>s</w:t>
      </w:r>
      <w:r w:rsidR="00FC3FE6" w:rsidRPr="006C79A0">
        <w:t xml:space="preserve"> known </w:t>
      </w:r>
      <w:r w:rsidR="004D1D1B" w:rsidRPr="006C79A0">
        <w:t>the applicant while he or she</w:t>
      </w:r>
      <w:r w:rsidR="00751F33" w:rsidRPr="006C79A0">
        <w:t xml:space="preserve"> </w:t>
      </w:r>
      <w:r w:rsidR="00121150" w:rsidRPr="006C79A0">
        <w:t>attended</w:t>
      </w:r>
      <w:r w:rsidR="00FC3FE6" w:rsidRPr="006C79A0">
        <w:t xml:space="preserve"> high school but is </w:t>
      </w:r>
      <w:r w:rsidR="00FC3FE6" w:rsidRPr="006C79A0">
        <w:rPr>
          <w:b/>
        </w:rPr>
        <w:t>not</w:t>
      </w:r>
      <w:r w:rsidR="00FC3FE6" w:rsidRPr="006C79A0">
        <w:t xml:space="preserve"> </w:t>
      </w:r>
      <w:r w:rsidR="00A37A71" w:rsidRPr="006C79A0">
        <w:t>a relative, i.</w:t>
      </w:r>
      <w:r w:rsidR="00751F33" w:rsidRPr="006C79A0">
        <w:t>e. a neighbor, friend of your parents</w:t>
      </w:r>
    </w:p>
    <w:p w14:paraId="1316FD1D" w14:textId="77777777" w:rsidR="00FC3FE6" w:rsidRPr="001B5F95" w:rsidRDefault="00FC3FE6" w:rsidP="00642190">
      <w:pPr>
        <w:numPr>
          <w:ilvl w:val="0"/>
          <w:numId w:val="10"/>
        </w:numPr>
        <w:spacing w:after="120"/>
        <w:rPr>
          <w:color w:val="0000FF"/>
        </w:rPr>
      </w:pPr>
      <w:r w:rsidRPr="006C79A0">
        <w:t>Submission of</w:t>
      </w:r>
      <w:r w:rsidR="00662183" w:rsidRPr="006C79A0">
        <w:t xml:space="preserve"> </w:t>
      </w:r>
      <w:r w:rsidRPr="006C79A0">
        <w:t>500</w:t>
      </w:r>
      <w:r w:rsidR="00642190" w:rsidRPr="006C79A0">
        <w:t>-</w:t>
      </w:r>
      <w:r w:rsidRPr="006C79A0">
        <w:t>word essay</w:t>
      </w:r>
      <w:r w:rsidR="00D449F6" w:rsidRPr="006C79A0">
        <w:t xml:space="preserve"> </w:t>
      </w:r>
      <w:r w:rsidR="003D1587" w:rsidRPr="00C2719E">
        <w:t>(see page 5 for instructions)</w:t>
      </w:r>
    </w:p>
    <w:p w14:paraId="73F90591" w14:textId="77777777" w:rsidR="00FC45C9" w:rsidRPr="006C79A0" w:rsidRDefault="00623637" w:rsidP="006C79A0">
      <w:pPr>
        <w:numPr>
          <w:ilvl w:val="0"/>
          <w:numId w:val="10"/>
        </w:numPr>
        <w:spacing w:after="120"/>
      </w:pPr>
      <w:r>
        <w:t xml:space="preserve">If needed </w:t>
      </w:r>
      <w:r w:rsidR="00B079AF">
        <w:t xml:space="preserve">for </w:t>
      </w:r>
      <w:r>
        <w:t xml:space="preserve">tie breaker: </w:t>
      </w:r>
      <w:r w:rsidR="00E143B4" w:rsidRPr="006C79A0">
        <w:t xml:space="preserve">Completion of </w:t>
      </w:r>
      <w:r w:rsidR="0092238C" w:rsidRPr="006C79A0">
        <w:t xml:space="preserve">Personal Interview </w:t>
      </w:r>
    </w:p>
    <w:p w14:paraId="3357892F" w14:textId="77777777" w:rsidR="003D1587" w:rsidRDefault="003D1587" w:rsidP="00CB25F6">
      <w:pPr>
        <w:spacing w:line="360" w:lineRule="auto"/>
      </w:pPr>
    </w:p>
    <w:p w14:paraId="40368D24" w14:textId="77777777" w:rsidR="003D1587" w:rsidRDefault="003D1587" w:rsidP="00CB25F6">
      <w:pPr>
        <w:spacing w:line="360" w:lineRule="auto"/>
      </w:pPr>
    </w:p>
    <w:p w14:paraId="07D17958" w14:textId="77777777" w:rsidR="002704ED" w:rsidRPr="003D1587" w:rsidRDefault="00CB25F6" w:rsidP="00CB25F6">
      <w:pPr>
        <w:spacing w:line="360" w:lineRule="auto"/>
        <w:rPr>
          <w:b/>
        </w:rPr>
      </w:pPr>
      <w:r w:rsidRPr="003D1587">
        <w:rPr>
          <w:b/>
        </w:rPr>
        <w:t xml:space="preserve">Email electronic copies of </w:t>
      </w:r>
      <w:r w:rsidR="002704ED" w:rsidRPr="003D1587">
        <w:rPr>
          <w:b/>
        </w:rPr>
        <w:t>a</w:t>
      </w:r>
      <w:r w:rsidR="007240EA" w:rsidRPr="003D1587">
        <w:rPr>
          <w:b/>
        </w:rPr>
        <w:t>ll submission</w:t>
      </w:r>
      <w:r w:rsidR="00E24988" w:rsidRPr="003D1587">
        <w:rPr>
          <w:b/>
        </w:rPr>
        <w:t xml:space="preserve">s </w:t>
      </w:r>
      <w:r w:rsidRPr="003D1587">
        <w:rPr>
          <w:b/>
        </w:rPr>
        <w:t xml:space="preserve">to </w:t>
      </w:r>
      <w:proofErr w:type="gramStart"/>
      <w:r w:rsidR="00BD2D61" w:rsidRPr="003D1587">
        <w:rPr>
          <w:b/>
          <w:color w:val="FF0000"/>
          <w:u w:val="single"/>
        </w:rPr>
        <w:t>keith.o.jackson@lmco.com</w:t>
      </w:r>
      <w:r w:rsidR="009812DA" w:rsidRPr="003D1587">
        <w:rPr>
          <w:b/>
        </w:rPr>
        <w:t xml:space="preserve"> </w:t>
      </w:r>
      <w:r w:rsidR="00B04A6D" w:rsidRPr="003D1587">
        <w:rPr>
          <w:b/>
        </w:rPr>
        <w:t xml:space="preserve"> </w:t>
      </w:r>
      <w:r w:rsidRPr="003D1587">
        <w:rPr>
          <w:b/>
        </w:rPr>
        <w:t>for</w:t>
      </w:r>
      <w:proofErr w:type="gramEnd"/>
      <w:r w:rsidRPr="003D1587">
        <w:rPr>
          <w:b/>
        </w:rPr>
        <w:t xml:space="preserve"> consideration.</w:t>
      </w:r>
    </w:p>
    <w:p w14:paraId="0A28E197" w14:textId="77777777" w:rsidR="002704ED" w:rsidRPr="006C79A0" w:rsidRDefault="002704ED" w:rsidP="00274388">
      <w:pPr>
        <w:spacing w:line="360" w:lineRule="auto"/>
      </w:pPr>
    </w:p>
    <w:p w14:paraId="5D630F4F" w14:textId="77777777" w:rsidR="00F01E61" w:rsidRDefault="00751F33" w:rsidP="00274388">
      <w:pPr>
        <w:spacing w:line="360" w:lineRule="auto"/>
      </w:pPr>
      <w:r w:rsidRPr="006C79A0">
        <w:t>We are excited to offer these scholarships and are looking forward to your submissions</w:t>
      </w:r>
      <w:r w:rsidR="00274388" w:rsidRPr="006C79A0">
        <w:t>.</w:t>
      </w:r>
    </w:p>
    <w:p w14:paraId="3C4F1F0B" w14:textId="77777777" w:rsidR="00F01E61" w:rsidRDefault="00F01E61" w:rsidP="00274388">
      <w:pPr>
        <w:spacing w:line="360" w:lineRule="auto"/>
      </w:pPr>
    </w:p>
    <w:p w14:paraId="4266BE90" w14:textId="77777777" w:rsidR="00F01E61" w:rsidRPr="00F01E61" w:rsidRDefault="00F01E61" w:rsidP="00F01E61">
      <w:pPr>
        <w:spacing w:line="360" w:lineRule="auto"/>
        <w:rPr>
          <w:b/>
          <w:u w:val="single"/>
        </w:rPr>
      </w:pPr>
      <w:bookmarkStart w:id="1" w:name="_Hlk155555"/>
      <w:r>
        <w:rPr>
          <w:b/>
          <w:u w:val="single"/>
        </w:rPr>
        <w:t>Key Dates__________________________________________________________</w:t>
      </w:r>
    </w:p>
    <w:p w14:paraId="7AA984C8" w14:textId="77777777" w:rsidR="003207A8" w:rsidRDefault="00F01E61" w:rsidP="00F01E61">
      <w:pPr>
        <w:pStyle w:val="ListParagraph"/>
        <w:numPr>
          <w:ilvl w:val="0"/>
          <w:numId w:val="16"/>
        </w:numPr>
        <w:spacing w:line="360" w:lineRule="auto"/>
      </w:pPr>
      <w:bookmarkStart w:id="2" w:name="_Hlk31277742"/>
      <w:r>
        <w:t>Packet Submittal Deadline</w:t>
      </w:r>
      <w:r>
        <w:tab/>
      </w:r>
      <w:r>
        <w:tab/>
      </w:r>
      <w:r w:rsidR="00403FD7">
        <w:t>4/1</w:t>
      </w:r>
      <w:r w:rsidR="0006324E">
        <w:t>7</w:t>
      </w:r>
      <w:r>
        <w:t>/</w:t>
      </w:r>
      <w:r w:rsidR="0006324E">
        <w:t>2020</w:t>
      </w:r>
    </w:p>
    <w:p w14:paraId="5457F121" w14:textId="77777777" w:rsidR="00F01E61" w:rsidRDefault="00403FD7" w:rsidP="00F01E61">
      <w:pPr>
        <w:pStyle w:val="ListParagraph"/>
        <w:numPr>
          <w:ilvl w:val="0"/>
          <w:numId w:val="16"/>
        </w:numPr>
        <w:spacing w:line="360" w:lineRule="auto"/>
      </w:pPr>
      <w:r>
        <w:t>Award Letters to Recipients</w:t>
      </w:r>
      <w:r>
        <w:tab/>
      </w:r>
      <w:r>
        <w:tab/>
        <w:t>5/1</w:t>
      </w:r>
      <w:r w:rsidR="0006324E">
        <w:t>1</w:t>
      </w:r>
      <w:r w:rsidR="00F01E61">
        <w:t>/</w:t>
      </w:r>
      <w:r w:rsidR="0006324E">
        <w:t>2020</w:t>
      </w:r>
    </w:p>
    <w:p w14:paraId="4CCA5E39" w14:textId="77777777" w:rsidR="0006324E" w:rsidRDefault="0006324E" w:rsidP="00F01E61">
      <w:pPr>
        <w:pStyle w:val="ListParagraph"/>
        <w:numPr>
          <w:ilvl w:val="0"/>
          <w:numId w:val="16"/>
        </w:numPr>
        <w:spacing w:line="360" w:lineRule="auto"/>
      </w:pPr>
      <w:r>
        <w:t>Transcripts Due</w:t>
      </w:r>
      <w:r>
        <w:tab/>
      </w:r>
      <w:r>
        <w:tab/>
      </w:r>
      <w:r>
        <w:tab/>
        <w:t>5/25/2020</w:t>
      </w:r>
    </w:p>
    <w:p w14:paraId="0A8D8561" w14:textId="77777777" w:rsidR="001C703F" w:rsidRPr="006C79A0" w:rsidRDefault="00F71509" w:rsidP="0006324E">
      <w:pPr>
        <w:pStyle w:val="ListParagraph"/>
        <w:numPr>
          <w:ilvl w:val="0"/>
          <w:numId w:val="16"/>
        </w:numPr>
        <w:spacing w:line="360" w:lineRule="auto"/>
      </w:pPr>
      <w:r>
        <w:t>Award Luncheon</w:t>
      </w:r>
      <w:r>
        <w:tab/>
      </w:r>
      <w:r>
        <w:tab/>
      </w:r>
      <w:r>
        <w:tab/>
        <w:t>6/</w:t>
      </w:r>
      <w:r w:rsidR="0006324E">
        <w:t>11</w:t>
      </w:r>
      <w:r w:rsidR="00F01E61">
        <w:t>/</w:t>
      </w:r>
      <w:r w:rsidR="0006324E">
        <w:t>2020</w:t>
      </w:r>
      <w:bookmarkEnd w:id="1"/>
      <w:r w:rsidR="00F01E61">
        <w:tab/>
      </w:r>
      <w:bookmarkEnd w:id="2"/>
      <w:r w:rsidR="00F01E61">
        <w:tab/>
        <w:t xml:space="preserve"> </w:t>
      </w:r>
    </w:p>
    <w:p w14:paraId="72429774" w14:textId="77777777" w:rsidR="002704ED" w:rsidRDefault="002704ED">
      <w:pPr>
        <w:rPr>
          <w:rFonts w:ascii="Trebuchet MS" w:hAnsi="Trebuchet MS"/>
          <w:sz w:val="20"/>
          <w:szCs w:val="20"/>
        </w:rPr>
      </w:pPr>
      <w:r>
        <w:rPr>
          <w:rFonts w:ascii="Trebuchet MS" w:hAnsi="Trebuchet MS"/>
          <w:sz w:val="20"/>
          <w:szCs w:val="20"/>
        </w:rPr>
        <w:br w:type="page"/>
      </w:r>
    </w:p>
    <w:p w14:paraId="7FB92656" w14:textId="77777777" w:rsidR="00FC7B38" w:rsidRPr="00092A27" w:rsidRDefault="00FC7B38">
      <w:pPr>
        <w:rPr>
          <w:rFonts w:ascii="Trebuchet MS" w:hAnsi="Trebuchet MS"/>
          <w:sz w:val="2"/>
          <w:szCs w:val="20"/>
        </w:rPr>
      </w:pPr>
    </w:p>
    <w:p w14:paraId="7D00B257" w14:textId="77777777" w:rsidR="00E143B4" w:rsidRDefault="00E143B4">
      <w:pPr>
        <w:rPr>
          <w:rFonts w:ascii="Trebuchet MS" w:hAnsi="Trebuchet M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52"/>
        <w:gridCol w:w="1708"/>
        <w:gridCol w:w="884"/>
        <w:gridCol w:w="2586"/>
      </w:tblGrid>
      <w:tr w:rsidR="00092A27" w:rsidRPr="004A6CE1" w14:paraId="00A4CF07" w14:textId="77777777" w:rsidTr="008D561A">
        <w:trPr>
          <w:trHeight w:val="692"/>
        </w:trPr>
        <w:tc>
          <w:tcPr>
            <w:tcW w:w="8630" w:type="dxa"/>
            <w:gridSpan w:val="4"/>
            <w:shd w:val="clear" w:color="auto" w:fill="E6E6E6"/>
            <w:vAlign w:val="center"/>
          </w:tcPr>
          <w:p w14:paraId="1EC6B29C" w14:textId="77777777" w:rsidR="00092A27" w:rsidRPr="004A6CE1" w:rsidRDefault="00092A27" w:rsidP="004A6CE1">
            <w:pPr>
              <w:jc w:val="center"/>
              <w:rPr>
                <w:rFonts w:ascii="Trebuchet MS" w:hAnsi="Trebuchet MS"/>
                <w:b/>
                <w:spacing w:val="90"/>
              </w:rPr>
            </w:pPr>
            <w:r w:rsidRPr="004A6CE1">
              <w:rPr>
                <w:rFonts w:ascii="Trebuchet MS" w:hAnsi="Trebuchet MS"/>
                <w:b/>
                <w:spacing w:val="90"/>
              </w:rPr>
              <w:t>SCHOLARSHIP APPLICATION FORM</w:t>
            </w:r>
          </w:p>
          <w:p w14:paraId="47BEE004" w14:textId="77777777" w:rsidR="00121150" w:rsidRPr="004A6CE1" w:rsidRDefault="00121150" w:rsidP="004A6CE1">
            <w:pPr>
              <w:jc w:val="center"/>
              <w:rPr>
                <w:rFonts w:ascii="Trebuchet MS" w:hAnsi="Trebuchet MS"/>
                <w:sz w:val="20"/>
                <w:szCs w:val="20"/>
              </w:rPr>
            </w:pPr>
            <w:r w:rsidRPr="004A6CE1">
              <w:rPr>
                <w:rFonts w:ascii="Trebuchet MS" w:hAnsi="Trebuchet MS"/>
                <w:spacing w:val="90"/>
                <w:sz w:val="16"/>
              </w:rPr>
              <w:t>(PLEASE PRINT)</w:t>
            </w:r>
          </w:p>
        </w:tc>
      </w:tr>
      <w:tr w:rsidR="00D60DF1" w:rsidRPr="004A6CE1" w14:paraId="7269090A" w14:textId="77777777" w:rsidTr="008D561A">
        <w:trPr>
          <w:trHeight w:val="486"/>
        </w:trPr>
        <w:tc>
          <w:tcPr>
            <w:tcW w:w="5160" w:type="dxa"/>
            <w:gridSpan w:val="2"/>
          </w:tcPr>
          <w:p w14:paraId="4DA6DD4A" w14:textId="77777777" w:rsidR="00D60DF1" w:rsidRPr="004A6CE1" w:rsidRDefault="00D60DF1">
            <w:pPr>
              <w:rPr>
                <w:rFonts w:ascii="Trebuchet MS" w:hAnsi="Trebuchet MS"/>
                <w:sz w:val="20"/>
                <w:szCs w:val="20"/>
              </w:rPr>
            </w:pPr>
            <w:r w:rsidRPr="004A6CE1">
              <w:rPr>
                <w:rFonts w:ascii="Trebuchet MS" w:hAnsi="Trebuchet MS"/>
                <w:sz w:val="20"/>
                <w:szCs w:val="20"/>
              </w:rPr>
              <w:t>Name</w:t>
            </w:r>
            <w:r w:rsidR="00121150" w:rsidRPr="004A6CE1">
              <w:rPr>
                <w:rFonts w:ascii="Trebuchet MS" w:hAnsi="Trebuchet MS"/>
                <w:sz w:val="20"/>
                <w:szCs w:val="20"/>
              </w:rPr>
              <w:t xml:space="preserve"> </w:t>
            </w:r>
          </w:p>
          <w:p w14:paraId="15843DFF" w14:textId="77777777" w:rsidR="00092A27" w:rsidRPr="004A6CE1" w:rsidRDefault="00092A27">
            <w:pPr>
              <w:rPr>
                <w:rFonts w:ascii="Trebuchet MS" w:hAnsi="Trebuchet MS"/>
                <w:sz w:val="20"/>
                <w:szCs w:val="20"/>
              </w:rPr>
            </w:pPr>
          </w:p>
          <w:p w14:paraId="0D4B23FA" w14:textId="77777777" w:rsidR="00092A27" w:rsidRPr="004A6CE1" w:rsidRDefault="00092A27">
            <w:pPr>
              <w:rPr>
                <w:rFonts w:ascii="Trebuchet MS" w:hAnsi="Trebuchet MS"/>
                <w:sz w:val="20"/>
                <w:szCs w:val="20"/>
              </w:rPr>
            </w:pPr>
          </w:p>
        </w:tc>
        <w:tc>
          <w:tcPr>
            <w:tcW w:w="3470" w:type="dxa"/>
            <w:gridSpan w:val="2"/>
          </w:tcPr>
          <w:p w14:paraId="16AFD41D" w14:textId="77777777" w:rsidR="00D60DF1" w:rsidRPr="004A6CE1" w:rsidRDefault="00D60DF1">
            <w:pPr>
              <w:rPr>
                <w:rFonts w:ascii="Trebuchet MS" w:hAnsi="Trebuchet MS"/>
                <w:sz w:val="20"/>
                <w:szCs w:val="20"/>
              </w:rPr>
            </w:pPr>
            <w:r w:rsidRPr="004A6CE1">
              <w:rPr>
                <w:rFonts w:ascii="Trebuchet MS" w:hAnsi="Trebuchet MS"/>
                <w:sz w:val="20"/>
                <w:szCs w:val="20"/>
              </w:rPr>
              <w:t>DOB</w:t>
            </w:r>
            <w:r w:rsidR="00092A27" w:rsidRPr="004A6CE1">
              <w:rPr>
                <w:rFonts w:ascii="Trebuchet MS" w:hAnsi="Trebuchet MS"/>
                <w:sz w:val="20"/>
                <w:szCs w:val="20"/>
              </w:rPr>
              <w:t xml:space="preserve"> (mm/dd/</w:t>
            </w:r>
            <w:proofErr w:type="spellStart"/>
            <w:r w:rsidR="00092A27" w:rsidRPr="004A6CE1">
              <w:rPr>
                <w:rFonts w:ascii="Trebuchet MS" w:hAnsi="Trebuchet MS"/>
                <w:sz w:val="20"/>
                <w:szCs w:val="20"/>
              </w:rPr>
              <w:t>yyyy</w:t>
            </w:r>
            <w:proofErr w:type="spellEnd"/>
            <w:r w:rsidR="00092A27" w:rsidRPr="004A6CE1">
              <w:rPr>
                <w:rFonts w:ascii="Trebuchet MS" w:hAnsi="Trebuchet MS"/>
                <w:sz w:val="20"/>
                <w:szCs w:val="20"/>
              </w:rPr>
              <w:t>)</w:t>
            </w:r>
          </w:p>
        </w:tc>
      </w:tr>
      <w:tr w:rsidR="00D60DF1" w:rsidRPr="004A6CE1" w14:paraId="2CCCDE79" w14:textId="77777777" w:rsidTr="008D561A">
        <w:trPr>
          <w:trHeight w:val="733"/>
        </w:trPr>
        <w:tc>
          <w:tcPr>
            <w:tcW w:w="8630" w:type="dxa"/>
            <w:gridSpan w:val="4"/>
          </w:tcPr>
          <w:p w14:paraId="428CC0CA" w14:textId="77777777" w:rsidR="00D60DF1" w:rsidRPr="004A6CE1" w:rsidRDefault="00D60DF1">
            <w:pPr>
              <w:rPr>
                <w:rFonts w:ascii="Trebuchet MS" w:hAnsi="Trebuchet MS"/>
                <w:sz w:val="20"/>
                <w:szCs w:val="20"/>
              </w:rPr>
            </w:pPr>
            <w:r w:rsidRPr="004A6CE1">
              <w:rPr>
                <w:rFonts w:ascii="Trebuchet MS" w:hAnsi="Trebuchet MS"/>
                <w:sz w:val="20"/>
                <w:szCs w:val="20"/>
              </w:rPr>
              <w:t>Address</w:t>
            </w:r>
          </w:p>
        </w:tc>
      </w:tr>
      <w:tr w:rsidR="00092A27" w:rsidRPr="004A6CE1" w14:paraId="28B3DBB6" w14:textId="77777777" w:rsidTr="008D561A">
        <w:trPr>
          <w:trHeight w:val="486"/>
        </w:trPr>
        <w:tc>
          <w:tcPr>
            <w:tcW w:w="3452" w:type="dxa"/>
          </w:tcPr>
          <w:p w14:paraId="4A7FA0AC" w14:textId="77777777" w:rsidR="00092A27" w:rsidRPr="004A6CE1" w:rsidRDefault="00092A27">
            <w:pPr>
              <w:rPr>
                <w:rFonts w:ascii="Trebuchet MS" w:hAnsi="Trebuchet MS"/>
                <w:sz w:val="20"/>
                <w:szCs w:val="20"/>
              </w:rPr>
            </w:pPr>
            <w:r w:rsidRPr="004A6CE1">
              <w:rPr>
                <w:rFonts w:ascii="Trebuchet MS" w:hAnsi="Trebuchet MS"/>
                <w:sz w:val="20"/>
                <w:szCs w:val="20"/>
              </w:rPr>
              <w:t>Home Phone (area code incl.)</w:t>
            </w:r>
          </w:p>
          <w:p w14:paraId="1D43C2B9" w14:textId="77777777" w:rsidR="00092A27" w:rsidRPr="004A6CE1" w:rsidRDefault="00092A27">
            <w:pPr>
              <w:rPr>
                <w:rFonts w:ascii="Trebuchet MS" w:hAnsi="Trebuchet MS"/>
                <w:sz w:val="20"/>
                <w:szCs w:val="20"/>
              </w:rPr>
            </w:pPr>
          </w:p>
          <w:p w14:paraId="4B91FDAF" w14:textId="77777777" w:rsidR="00092A27" w:rsidRPr="004A6CE1" w:rsidRDefault="00092A27">
            <w:pPr>
              <w:rPr>
                <w:rFonts w:ascii="Trebuchet MS" w:hAnsi="Trebuchet MS"/>
                <w:sz w:val="20"/>
                <w:szCs w:val="20"/>
              </w:rPr>
            </w:pPr>
          </w:p>
        </w:tc>
        <w:tc>
          <w:tcPr>
            <w:tcW w:w="5178" w:type="dxa"/>
            <w:gridSpan w:val="3"/>
          </w:tcPr>
          <w:p w14:paraId="3ABE118B" w14:textId="77777777" w:rsidR="00092A27" w:rsidRPr="004A6CE1" w:rsidRDefault="00092A27">
            <w:pPr>
              <w:rPr>
                <w:rFonts w:ascii="Trebuchet MS" w:hAnsi="Trebuchet MS"/>
                <w:sz w:val="20"/>
                <w:szCs w:val="20"/>
              </w:rPr>
            </w:pPr>
            <w:r w:rsidRPr="004A6CE1">
              <w:rPr>
                <w:rFonts w:ascii="Trebuchet MS" w:hAnsi="Trebuchet MS"/>
                <w:sz w:val="20"/>
                <w:szCs w:val="20"/>
              </w:rPr>
              <w:t>E-Mail</w:t>
            </w:r>
          </w:p>
        </w:tc>
      </w:tr>
      <w:tr w:rsidR="00D60DF1" w:rsidRPr="004A6CE1" w14:paraId="75647A27" w14:textId="77777777" w:rsidTr="008D561A">
        <w:trPr>
          <w:trHeight w:val="486"/>
        </w:trPr>
        <w:tc>
          <w:tcPr>
            <w:tcW w:w="5160" w:type="dxa"/>
            <w:gridSpan w:val="2"/>
          </w:tcPr>
          <w:p w14:paraId="1700A345" w14:textId="77777777" w:rsidR="00D60DF1" w:rsidRPr="004A6CE1" w:rsidRDefault="00D60DF1">
            <w:pPr>
              <w:rPr>
                <w:rFonts w:ascii="Trebuchet MS" w:hAnsi="Trebuchet MS"/>
                <w:sz w:val="20"/>
                <w:szCs w:val="20"/>
              </w:rPr>
            </w:pPr>
            <w:r w:rsidRPr="004A6CE1">
              <w:rPr>
                <w:rFonts w:ascii="Trebuchet MS" w:hAnsi="Trebuchet MS"/>
                <w:sz w:val="20"/>
                <w:szCs w:val="20"/>
              </w:rPr>
              <w:t>High School</w:t>
            </w:r>
          </w:p>
          <w:p w14:paraId="0E8452DB" w14:textId="77777777" w:rsidR="00092A27" w:rsidRPr="004A6CE1" w:rsidRDefault="00092A27">
            <w:pPr>
              <w:rPr>
                <w:rFonts w:ascii="Trebuchet MS" w:hAnsi="Trebuchet MS"/>
                <w:sz w:val="20"/>
                <w:szCs w:val="20"/>
              </w:rPr>
            </w:pPr>
          </w:p>
          <w:p w14:paraId="056B454C" w14:textId="77777777" w:rsidR="00092A27" w:rsidRPr="004A6CE1" w:rsidRDefault="00092A27">
            <w:pPr>
              <w:rPr>
                <w:rFonts w:ascii="Trebuchet MS" w:hAnsi="Trebuchet MS"/>
                <w:sz w:val="20"/>
                <w:szCs w:val="20"/>
              </w:rPr>
            </w:pPr>
          </w:p>
        </w:tc>
        <w:tc>
          <w:tcPr>
            <w:tcW w:w="3470" w:type="dxa"/>
            <w:gridSpan w:val="2"/>
          </w:tcPr>
          <w:p w14:paraId="7F4E2EC0" w14:textId="77777777" w:rsidR="00D60DF1" w:rsidRPr="004A6CE1" w:rsidRDefault="00D60DF1">
            <w:pPr>
              <w:rPr>
                <w:rFonts w:ascii="Trebuchet MS" w:hAnsi="Trebuchet MS"/>
                <w:sz w:val="20"/>
                <w:szCs w:val="20"/>
              </w:rPr>
            </w:pPr>
            <w:r w:rsidRPr="004A6CE1">
              <w:rPr>
                <w:rFonts w:ascii="Trebuchet MS" w:hAnsi="Trebuchet MS"/>
                <w:sz w:val="20"/>
                <w:szCs w:val="20"/>
              </w:rPr>
              <w:t>Cumulative GPA</w:t>
            </w:r>
          </w:p>
        </w:tc>
      </w:tr>
      <w:tr w:rsidR="00092A27" w:rsidRPr="004A6CE1" w14:paraId="103B3624" w14:textId="77777777" w:rsidTr="008D561A">
        <w:trPr>
          <w:trHeight w:val="486"/>
        </w:trPr>
        <w:tc>
          <w:tcPr>
            <w:tcW w:w="8630" w:type="dxa"/>
            <w:gridSpan w:val="4"/>
            <w:tcBorders>
              <w:bottom w:val="single" w:sz="4" w:space="0" w:color="C0C0C0"/>
            </w:tcBorders>
          </w:tcPr>
          <w:p w14:paraId="2AAF147E" w14:textId="77777777" w:rsidR="00092A27" w:rsidRPr="004A6CE1" w:rsidRDefault="00092A27">
            <w:pPr>
              <w:rPr>
                <w:rFonts w:ascii="Trebuchet MS" w:hAnsi="Trebuchet MS"/>
                <w:sz w:val="20"/>
                <w:szCs w:val="20"/>
              </w:rPr>
            </w:pPr>
            <w:r w:rsidRPr="004A6CE1">
              <w:rPr>
                <w:rFonts w:ascii="Trebuchet MS" w:hAnsi="Trebuchet MS"/>
                <w:sz w:val="20"/>
                <w:szCs w:val="20"/>
              </w:rPr>
              <w:t>Intended Area of Study (Major)</w:t>
            </w:r>
          </w:p>
          <w:p w14:paraId="19B1F606" w14:textId="77777777" w:rsidR="00092A27" w:rsidRPr="004A6CE1" w:rsidRDefault="00092A27">
            <w:pPr>
              <w:rPr>
                <w:rFonts w:ascii="Trebuchet MS" w:hAnsi="Trebuchet MS"/>
                <w:sz w:val="20"/>
                <w:szCs w:val="20"/>
              </w:rPr>
            </w:pPr>
          </w:p>
          <w:p w14:paraId="5B380C42" w14:textId="77777777" w:rsidR="00092A27" w:rsidRPr="004A6CE1" w:rsidRDefault="00092A27">
            <w:pPr>
              <w:rPr>
                <w:rFonts w:ascii="Trebuchet MS" w:hAnsi="Trebuchet MS"/>
                <w:sz w:val="20"/>
                <w:szCs w:val="20"/>
              </w:rPr>
            </w:pPr>
          </w:p>
        </w:tc>
      </w:tr>
      <w:tr w:rsidR="00092A27" w:rsidRPr="004A6CE1" w14:paraId="623279A4" w14:textId="77777777" w:rsidTr="008D561A">
        <w:trPr>
          <w:trHeight w:val="63"/>
        </w:trPr>
        <w:tc>
          <w:tcPr>
            <w:tcW w:w="8630" w:type="dxa"/>
            <w:gridSpan w:val="4"/>
            <w:tcBorders>
              <w:left w:val="nil"/>
              <w:bottom w:val="single" w:sz="4" w:space="0" w:color="C0C0C0"/>
              <w:right w:val="nil"/>
            </w:tcBorders>
          </w:tcPr>
          <w:p w14:paraId="4A98C7B6" w14:textId="77777777" w:rsidR="00092A27" w:rsidRPr="004A6CE1" w:rsidRDefault="00092A27">
            <w:pPr>
              <w:rPr>
                <w:rFonts w:ascii="Trebuchet MS" w:hAnsi="Trebuchet MS"/>
                <w:sz w:val="8"/>
                <w:szCs w:val="20"/>
              </w:rPr>
            </w:pPr>
          </w:p>
        </w:tc>
      </w:tr>
      <w:tr w:rsidR="00092A27" w:rsidRPr="004A6CE1" w14:paraId="2C157ACF" w14:textId="77777777" w:rsidTr="008D561A">
        <w:trPr>
          <w:trHeight w:val="486"/>
        </w:trPr>
        <w:tc>
          <w:tcPr>
            <w:tcW w:w="8630" w:type="dxa"/>
            <w:gridSpan w:val="4"/>
            <w:shd w:val="clear" w:color="auto" w:fill="E6E6E6"/>
            <w:vAlign w:val="center"/>
          </w:tcPr>
          <w:p w14:paraId="45717154" w14:textId="77777777" w:rsidR="00092A27" w:rsidRPr="004A6CE1" w:rsidRDefault="00092A27" w:rsidP="004A6CE1">
            <w:pPr>
              <w:jc w:val="center"/>
              <w:rPr>
                <w:rFonts w:ascii="Trebuchet MS" w:hAnsi="Trebuchet MS"/>
                <w:b/>
                <w:sz w:val="20"/>
                <w:szCs w:val="20"/>
              </w:rPr>
            </w:pPr>
            <w:r w:rsidRPr="004A6CE1">
              <w:rPr>
                <w:rFonts w:ascii="Trebuchet MS" w:hAnsi="Trebuchet MS"/>
                <w:b/>
                <w:sz w:val="20"/>
                <w:szCs w:val="20"/>
              </w:rPr>
              <w:t>COMMUNITY/EXTRACURRICULAR ACTIVITIES</w:t>
            </w:r>
          </w:p>
        </w:tc>
      </w:tr>
      <w:tr w:rsidR="00092A27" w:rsidRPr="004A6CE1" w14:paraId="686633E3" w14:textId="77777777" w:rsidTr="008D561A">
        <w:trPr>
          <w:trHeight w:val="486"/>
        </w:trPr>
        <w:tc>
          <w:tcPr>
            <w:tcW w:w="6044" w:type="dxa"/>
            <w:gridSpan w:val="3"/>
            <w:vAlign w:val="center"/>
          </w:tcPr>
          <w:p w14:paraId="4F152220" w14:textId="77777777" w:rsidR="00092A27" w:rsidRPr="004A6CE1" w:rsidRDefault="00092A27" w:rsidP="00092A27">
            <w:pPr>
              <w:rPr>
                <w:rFonts w:ascii="Trebuchet MS" w:hAnsi="Trebuchet MS"/>
                <w:sz w:val="20"/>
                <w:szCs w:val="20"/>
              </w:rPr>
            </w:pPr>
            <w:r w:rsidRPr="004A6CE1">
              <w:rPr>
                <w:rFonts w:ascii="Trebuchet MS" w:hAnsi="Trebuchet MS"/>
                <w:sz w:val="20"/>
                <w:szCs w:val="20"/>
              </w:rPr>
              <w:t>Name of Event/Activity</w:t>
            </w:r>
          </w:p>
          <w:p w14:paraId="78CB180A" w14:textId="77777777" w:rsidR="00092A27" w:rsidRPr="004A6CE1" w:rsidRDefault="00092A27" w:rsidP="00092A27">
            <w:pPr>
              <w:rPr>
                <w:rFonts w:ascii="Trebuchet MS" w:hAnsi="Trebuchet MS"/>
                <w:sz w:val="20"/>
                <w:szCs w:val="20"/>
              </w:rPr>
            </w:pPr>
          </w:p>
          <w:p w14:paraId="22661F7C" w14:textId="77777777" w:rsidR="00092A27" w:rsidRPr="004A6CE1" w:rsidRDefault="00092A27" w:rsidP="00092A27">
            <w:pPr>
              <w:rPr>
                <w:rFonts w:ascii="Trebuchet MS" w:hAnsi="Trebuchet MS"/>
                <w:sz w:val="20"/>
                <w:szCs w:val="20"/>
              </w:rPr>
            </w:pPr>
          </w:p>
        </w:tc>
        <w:tc>
          <w:tcPr>
            <w:tcW w:w="2586" w:type="dxa"/>
            <w:vAlign w:val="center"/>
          </w:tcPr>
          <w:p w14:paraId="42D2A898" w14:textId="77777777" w:rsidR="00092A27" w:rsidRPr="004A6CE1" w:rsidRDefault="00092A27" w:rsidP="00092A27">
            <w:pPr>
              <w:rPr>
                <w:rFonts w:ascii="Trebuchet MS" w:hAnsi="Trebuchet MS"/>
                <w:sz w:val="20"/>
                <w:szCs w:val="20"/>
              </w:rPr>
            </w:pPr>
            <w:r w:rsidRPr="004A6CE1">
              <w:rPr>
                <w:rFonts w:ascii="Trebuchet MS" w:hAnsi="Trebuchet MS"/>
                <w:sz w:val="20"/>
                <w:szCs w:val="20"/>
              </w:rPr>
              <w:t>Date(s) of Involvement</w:t>
            </w:r>
          </w:p>
          <w:p w14:paraId="269AB32D" w14:textId="77777777" w:rsidR="00092A27" w:rsidRPr="004A6CE1" w:rsidRDefault="00092A27" w:rsidP="00092A27">
            <w:pPr>
              <w:rPr>
                <w:rFonts w:ascii="Trebuchet MS" w:hAnsi="Trebuchet MS"/>
                <w:sz w:val="20"/>
                <w:szCs w:val="20"/>
              </w:rPr>
            </w:pPr>
          </w:p>
          <w:p w14:paraId="17D884AA" w14:textId="77777777" w:rsidR="00092A27" w:rsidRPr="004A6CE1" w:rsidRDefault="00092A27" w:rsidP="00092A27">
            <w:pPr>
              <w:rPr>
                <w:rFonts w:ascii="Trebuchet MS" w:hAnsi="Trebuchet MS"/>
                <w:sz w:val="20"/>
                <w:szCs w:val="20"/>
              </w:rPr>
            </w:pPr>
          </w:p>
        </w:tc>
      </w:tr>
      <w:tr w:rsidR="00092A27" w:rsidRPr="004A6CE1" w14:paraId="4D28A630" w14:textId="77777777" w:rsidTr="008D561A">
        <w:trPr>
          <w:trHeight w:val="486"/>
        </w:trPr>
        <w:tc>
          <w:tcPr>
            <w:tcW w:w="8630" w:type="dxa"/>
            <w:gridSpan w:val="4"/>
            <w:tcBorders>
              <w:bottom w:val="single" w:sz="4" w:space="0" w:color="C0C0C0"/>
            </w:tcBorders>
            <w:vAlign w:val="center"/>
          </w:tcPr>
          <w:p w14:paraId="33E18C45" w14:textId="77777777" w:rsidR="00092A27" w:rsidRPr="004A6CE1" w:rsidRDefault="00092A27" w:rsidP="00092A27">
            <w:pPr>
              <w:rPr>
                <w:rFonts w:ascii="Trebuchet MS" w:hAnsi="Trebuchet MS"/>
                <w:sz w:val="20"/>
                <w:szCs w:val="20"/>
              </w:rPr>
            </w:pPr>
            <w:r w:rsidRPr="004A6CE1">
              <w:rPr>
                <w:rFonts w:ascii="Trebuchet MS" w:hAnsi="Trebuchet MS"/>
                <w:sz w:val="20"/>
                <w:szCs w:val="20"/>
              </w:rPr>
              <w:t>Description</w:t>
            </w:r>
          </w:p>
          <w:p w14:paraId="6ECEEFC1" w14:textId="77777777" w:rsidR="00092A27" w:rsidRPr="004A6CE1" w:rsidRDefault="00092A27" w:rsidP="00092A27">
            <w:pPr>
              <w:rPr>
                <w:rFonts w:ascii="Trebuchet MS" w:hAnsi="Trebuchet MS"/>
                <w:sz w:val="20"/>
                <w:szCs w:val="20"/>
              </w:rPr>
            </w:pPr>
          </w:p>
          <w:p w14:paraId="13D0C444" w14:textId="77777777" w:rsidR="00092A27" w:rsidRPr="004A6CE1" w:rsidRDefault="00092A27" w:rsidP="00092A27">
            <w:pPr>
              <w:rPr>
                <w:rFonts w:ascii="Trebuchet MS" w:hAnsi="Trebuchet MS"/>
                <w:sz w:val="20"/>
                <w:szCs w:val="20"/>
              </w:rPr>
            </w:pPr>
          </w:p>
          <w:p w14:paraId="4B060FA3" w14:textId="77777777" w:rsidR="00092A27" w:rsidRPr="004A6CE1" w:rsidRDefault="00092A27" w:rsidP="00092A27">
            <w:pPr>
              <w:rPr>
                <w:rFonts w:ascii="Trebuchet MS" w:hAnsi="Trebuchet MS"/>
                <w:sz w:val="20"/>
                <w:szCs w:val="20"/>
              </w:rPr>
            </w:pPr>
          </w:p>
          <w:p w14:paraId="4292BD20" w14:textId="77777777" w:rsidR="00092A27" w:rsidRPr="004A6CE1" w:rsidRDefault="00092A27" w:rsidP="00092A27">
            <w:pPr>
              <w:rPr>
                <w:rFonts w:ascii="Trebuchet MS" w:hAnsi="Trebuchet MS"/>
                <w:sz w:val="20"/>
                <w:szCs w:val="20"/>
              </w:rPr>
            </w:pPr>
          </w:p>
          <w:p w14:paraId="126E5775" w14:textId="77777777" w:rsidR="00092A27" w:rsidRPr="004A6CE1" w:rsidRDefault="00092A27" w:rsidP="00092A27">
            <w:pPr>
              <w:rPr>
                <w:rFonts w:ascii="Trebuchet MS" w:hAnsi="Trebuchet MS"/>
                <w:sz w:val="20"/>
                <w:szCs w:val="20"/>
              </w:rPr>
            </w:pPr>
          </w:p>
          <w:p w14:paraId="2E1DED62" w14:textId="77777777" w:rsidR="00092A27" w:rsidRPr="004A6CE1" w:rsidRDefault="00092A27" w:rsidP="00092A27">
            <w:pPr>
              <w:rPr>
                <w:rFonts w:ascii="Trebuchet MS" w:hAnsi="Trebuchet MS"/>
                <w:sz w:val="20"/>
                <w:szCs w:val="20"/>
              </w:rPr>
            </w:pPr>
          </w:p>
        </w:tc>
      </w:tr>
      <w:tr w:rsidR="00BB5DE9" w:rsidRPr="004A6CE1" w14:paraId="5BB93321" w14:textId="77777777" w:rsidTr="008D561A">
        <w:trPr>
          <w:trHeight w:val="63"/>
        </w:trPr>
        <w:tc>
          <w:tcPr>
            <w:tcW w:w="8630" w:type="dxa"/>
            <w:gridSpan w:val="4"/>
            <w:tcBorders>
              <w:left w:val="nil"/>
              <w:bottom w:val="single" w:sz="4" w:space="0" w:color="C0C0C0"/>
              <w:right w:val="nil"/>
            </w:tcBorders>
            <w:vAlign w:val="center"/>
          </w:tcPr>
          <w:p w14:paraId="2B7C5442" w14:textId="77777777" w:rsidR="00BB5DE9" w:rsidRPr="004A6CE1" w:rsidRDefault="00BB5DE9" w:rsidP="00092A27">
            <w:pPr>
              <w:rPr>
                <w:rFonts w:ascii="Trebuchet MS" w:hAnsi="Trebuchet MS"/>
                <w:sz w:val="2"/>
                <w:szCs w:val="20"/>
              </w:rPr>
            </w:pPr>
          </w:p>
        </w:tc>
      </w:tr>
      <w:tr w:rsidR="00092A27" w:rsidRPr="004A6CE1" w14:paraId="7B9284FD" w14:textId="77777777" w:rsidTr="008D561A">
        <w:trPr>
          <w:trHeight w:val="486"/>
        </w:trPr>
        <w:tc>
          <w:tcPr>
            <w:tcW w:w="6044" w:type="dxa"/>
            <w:gridSpan w:val="3"/>
            <w:tcBorders>
              <w:top w:val="single" w:sz="4" w:space="0" w:color="C0C0C0"/>
            </w:tcBorders>
            <w:vAlign w:val="center"/>
          </w:tcPr>
          <w:p w14:paraId="6AEB59F1" w14:textId="77777777" w:rsidR="00092A27" w:rsidRPr="004A6CE1" w:rsidRDefault="00092A27" w:rsidP="002D777F">
            <w:pPr>
              <w:rPr>
                <w:rFonts w:ascii="Trebuchet MS" w:hAnsi="Trebuchet MS"/>
                <w:sz w:val="20"/>
                <w:szCs w:val="20"/>
              </w:rPr>
            </w:pPr>
            <w:r w:rsidRPr="004A6CE1">
              <w:rPr>
                <w:rFonts w:ascii="Trebuchet MS" w:hAnsi="Trebuchet MS"/>
                <w:sz w:val="20"/>
                <w:szCs w:val="20"/>
              </w:rPr>
              <w:t>Name of Event/Activity</w:t>
            </w:r>
          </w:p>
          <w:p w14:paraId="61E67466" w14:textId="77777777" w:rsidR="00092A27" w:rsidRPr="004A6CE1" w:rsidRDefault="00092A27" w:rsidP="002D777F">
            <w:pPr>
              <w:rPr>
                <w:rFonts w:ascii="Trebuchet MS" w:hAnsi="Trebuchet MS"/>
                <w:sz w:val="20"/>
                <w:szCs w:val="20"/>
              </w:rPr>
            </w:pPr>
          </w:p>
          <w:p w14:paraId="610C6503" w14:textId="77777777" w:rsidR="00092A27" w:rsidRPr="004A6CE1" w:rsidRDefault="00092A27" w:rsidP="002D777F">
            <w:pPr>
              <w:rPr>
                <w:rFonts w:ascii="Trebuchet MS" w:hAnsi="Trebuchet MS"/>
                <w:sz w:val="20"/>
                <w:szCs w:val="20"/>
              </w:rPr>
            </w:pPr>
          </w:p>
        </w:tc>
        <w:tc>
          <w:tcPr>
            <w:tcW w:w="2586" w:type="dxa"/>
            <w:tcBorders>
              <w:top w:val="single" w:sz="4" w:space="0" w:color="C0C0C0"/>
            </w:tcBorders>
            <w:vAlign w:val="center"/>
          </w:tcPr>
          <w:p w14:paraId="338C1CE0" w14:textId="77777777" w:rsidR="00092A27" w:rsidRPr="004A6CE1" w:rsidRDefault="00092A27" w:rsidP="002D777F">
            <w:pPr>
              <w:rPr>
                <w:rFonts w:ascii="Trebuchet MS" w:hAnsi="Trebuchet MS"/>
                <w:sz w:val="20"/>
                <w:szCs w:val="20"/>
              </w:rPr>
            </w:pPr>
            <w:r w:rsidRPr="004A6CE1">
              <w:rPr>
                <w:rFonts w:ascii="Trebuchet MS" w:hAnsi="Trebuchet MS"/>
                <w:sz w:val="20"/>
                <w:szCs w:val="20"/>
              </w:rPr>
              <w:t>Date(s) of Involvement</w:t>
            </w:r>
          </w:p>
          <w:p w14:paraId="213C8FB9" w14:textId="77777777" w:rsidR="00092A27" w:rsidRPr="004A6CE1" w:rsidRDefault="00092A27" w:rsidP="002D777F">
            <w:pPr>
              <w:rPr>
                <w:rFonts w:ascii="Trebuchet MS" w:hAnsi="Trebuchet MS"/>
                <w:sz w:val="20"/>
                <w:szCs w:val="20"/>
              </w:rPr>
            </w:pPr>
          </w:p>
          <w:p w14:paraId="2B627796" w14:textId="77777777" w:rsidR="00092A27" w:rsidRPr="004A6CE1" w:rsidRDefault="00092A27" w:rsidP="002D777F">
            <w:pPr>
              <w:rPr>
                <w:rFonts w:ascii="Trebuchet MS" w:hAnsi="Trebuchet MS"/>
                <w:sz w:val="20"/>
                <w:szCs w:val="20"/>
              </w:rPr>
            </w:pPr>
          </w:p>
        </w:tc>
      </w:tr>
      <w:tr w:rsidR="00092A27" w:rsidRPr="004A6CE1" w14:paraId="4B9FC0C8" w14:textId="77777777" w:rsidTr="008D561A">
        <w:trPr>
          <w:trHeight w:val="1475"/>
        </w:trPr>
        <w:tc>
          <w:tcPr>
            <w:tcW w:w="8630" w:type="dxa"/>
            <w:gridSpan w:val="4"/>
            <w:tcBorders>
              <w:bottom w:val="single" w:sz="4" w:space="0" w:color="C0C0C0"/>
            </w:tcBorders>
            <w:vAlign w:val="center"/>
          </w:tcPr>
          <w:p w14:paraId="3F04D366" w14:textId="77777777" w:rsidR="00092A27" w:rsidRPr="004A6CE1" w:rsidRDefault="00092A27" w:rsidP="002D777F">
            <w:pPr>
              <w:rPr>
                <w:rFonts w:ascii="Trebuchet MS" w:hAnsi="Trebuchet MS"/>
                <w:sz w:val="20"/>
                <w:szCs w:val="20"/>
              </w:rPr>
            </w:pPr>
            <w:r w:rsidRPr="004A6CE1">
              <w:rPr>
                <w:rFonts w:ascii="Trebuchet MS" w:hAnsi="Trebuchet MS"/>
                <w:sz w:val="20"/>
                <w:szCs w:val="20"/>
              </w:rPr>
              <w:t>Description</w:t>
            </w:r>
          </w:p>
          <w:p w14:paraId="372EC2B4" w14:textId="77777777" w:rsidR="00092A27" w:rsidRPr="004A6CE1" w:rsidRDefault="00092A27" w:rsidP="002D777F">
            <w:pPr>
              <w:rPr>
                <w:rFonts w:ascii="Trebuchet MS" w:hAnsi="Trebuchet MS"/>
                <w:sz w:val="20"/>
                <w:szCs w:val="20"/>
              </w:rPr>
            </w:pPr>
          </w:p>
          <w:p w14:paraId="17F03448" w14:textId="77777777" w:rsidR="00092A27" w:rsidRPr="004A6CE1" w:rsidRDefault="00092A27" w:rsidP="002D777F">
            <w:pPr>
              <w:rPr>
                <w:rFonts w:ascii="Trebuchet MS" w:hAnsi="Trebuchet MS"/>
                <w:sz w:val="20"/>
                <w:szCs w:val="20"/>
              </w:rPr>
            </w:pPr>
          </w:p>
          <w:p w14:paraId="75126D2B" w14:textId="77777777" w:rsidR="00092A27" w:rsidRPr="004A6CE1" w:rsidRDefault="00092A27" w:rsidP="002D777F">
            <w:pPr>
              <w:rPr>
                <w:rFonts w:ascii="Trebuchet MS" w:hAnsi="Trebuchet MS"/>
                <w:sz w:val="20"/>
                <w:szCs w:val="20"/>
              </w:rPr>
            </w:pPr>
          </w:p>
          <w:p w14:paraId="5EF3019B" w14:textId="77777777" w:rsidR="00092A27" w:rsidRPr="004A6CE1" w:rsidRDefault="00092A27" w:rsidP="002D777F">
            <w:pPr>
              <w:rPr>
                <w:rFonts w:ascii="Trebuchet MS" w:hAnsi="Trebuchet MS"/>
                <w:sz w:val="20"/>
                <w:szCs w:val="20"/>
              </w:rPr>
            </w:pPr>
          </w:p>
          <w:p w14:paraId="2B91823C" w14:textId="77777777" w:rsidR="00092A27" w:rsidRPr="004A6CE1" w:rsidRDefault="00092A27" w:rsidP="002D777F">
            <w:pPr>
              <w:rPr>
                <w:rFonts w:ascii="Trebuchet MS" w:hAnsi="Trebuchet MS"/>
                <w:sz w:val="20"/>
                <w:szCs w:val="20"/>
              </w:rPr>
            </w:pPr>
          </w:p>
          <w:p w14:paraId="083DF2FE" w14:textId="77777777" w:rsidR="00092A27" w:rsidRPr="004A6CE1" w:rsidRDefault="00092A27" w:rsidP="002D777F">
            <w:pPr>
              <w:rPr>
                <w:rFonts w:ascii="Trebuchet MS" w:hAnsi="Trebuchet MS"/>
                <w:sz w:val="20"/>
                <w:szCs w:val="20"/>
              </w:rPr>
            </w:pPr>
          </w:p>
        </w:tc>
      </w:tr>
      <w:tr w:rsidR="00BB5DE9" w:rsidRPr="004A6CE1" w14:paraId="6597C8DA" w14:textId="77777777" w:rsidTr="008D561A">
        <w:trPr>
          <w:trHeight w:val="63"/>
        </w:trPr>
        <w:tc>
          <w:tcPr>
            <w:tcW w:w="8630" w:type="dxa"/>
            <w:gridSpan w:val="4"/>
            <w:tcBorders>
              <w:left w:val="nil"/>
              <w:bottom w:val="single" w:sz="4" w:space="0" w:color="C0C0C0"/>
              <w:right w:val="nil"/>
            </w:tcBorders>
            <w:vAlign w:val="center"/>
          </w:tcPr>
          <w:p w14:paraId="4AB38F93" w14:textId="77777777" w:rsidR="00BB5DE9" w:rsidRPr="004A6CE1" w:rsidRDefault="00BB5DE9" w:rsidP="002D777F">
            <w:pPr>
              <w:rPr>
                <w:rFonts w:ascii="Trebuchet MS" w:hAnsi="Trebuchet MS"/>
                <w:sz w:val="2"/>
                <w:szCs w:val="20"/>
              </w:rPr>
            </w:pPr>
          </w:p>
        </w:tc>
      </w:tr>
      <w:tr w:rsidR="00092A27" w:rsidRPr="004A6CE1" w14:paraId="05950C42" w14:textId="77777777" w:rsidTr="008D561A">
        <w:trPr>
          <w:trHeight w:val="486"/>
        </w:trPr>
        <w:tc>
          <w:tcPr>
            <w:tcW w:w="6044" w:type="dxa"/>
            <w:gridSpan w:val="3"/>
            <w:tcBorders>
              <w:top w:val="single" w:sz="4" w:space="0" w:color="C0C0C0"/>
            </w:tcBorders>
            <w:vAlign w:val="center"/>
          </w:tcPr>
          <w:p w14:paraId="0B0133DB" w14:textId="77777777" w:rsidR="00092A27" w:rsidRPr="004A6CE1" w:rsidRDefault="00092A27" w:rsidP="002D777F">
            <w:pPr>
              <w:rPr>
                <w:rFonts w:ascii="Trebuchet MS" w:hAnsi="Trebuchet MS"/>
                <w:sz w:val="20"/>
                <w:szCs w:val="20"/>
              </w:rPr>
            </w:pPr>
            <w:r w:rsidRPr="004A6CE1">
              <w:rPr>
                <w:rFonts w:ascii="Trebuchet MS" w:hAnsi="Trebuchet MS"/>
                <w:sz w:val="20"/>
                <w:szCs w:val="20"/>
              </w:rPr>
              <w:t>Name of Event/Activity</w:t>
            </w:r>
          </w:p>
          <w:p w14:paraId="482F182C" w14:textId="77777777" w:rsidR="00092A27" w:rsidRPr="004A6CE1" w:rsidRDefault="00092A27" w:rsidP="002D777F">
            <w:pPr>
              <w:rPr>
                <w:rFonts w:ascii="Trebuchet MS" w:hAnsi="Trebuchet MS"/>
                <w:sz w:val="20"/>
                <w:szCs w:val="20"/>
              </w:rPr>
            </w:pPr>
          </w:p>
          <w:p w14:paraId="51BF31FD" w14:textId="77777777" w:rsidR="00092A27" w:rsidRPr="004A6CE1" w:rsidRDefault="00092A27" w:rsidP="002D777F">
            <w:pPr>
              <w:rPr>
                <w:rFonts w:ascii="Trebuchet MS" w:hAnsi="Trebuchet MS"/>
                <w:sz w:val="20"/>
                <w:szCs w:val="20"/>
              </w:rPr>
            </w:pPr>
          </w:p>
        </w:tc>
        <w:tc>
          <w:tcPr>
            <w:tcW w:w="2586" w:type="dxa"/>
            <w:tcBorders>
              <w:top w:val="single" w:sz="4" w:space="0" w:color="C0C0C0"/>
            </w:tcBorders>
            <w:vAlign w:val="center"/>
          </w:tcPr>
          <w:p w14:paraId="2EEDA73B" w14:textId="77777777" w:rsidR="00092A27" w:rsidRPr="004A6CE1" w:rsidRDefault="00092A27" w:rsidP="002D777F">
            <w:pPr>
              <w:rPr>
                <w:rFonts w:ascii="Trebuchet MS" w:hAnsi="Trebuchet MS"/>
                <w:sz w:val="20"/>
                <w:szCs w:val="20"/>
              </w:rPr>
            </w:pPr>
            <w:r w:rsidRPr="004A6CE1">
              <w:rPr>
                <w:rFonts w:ascii="Trebuchet MS" w:hAnsi="Trebuchet MS"/>
                <w:sz w:val="20"/>
                <w:szCs w:val="20"/>
              </w:rPr>
              <w:t>Date(s) of Involvement</w:t>
            </w:r>
          </w:p>
          <w:p w14:paraId="6E35409F" w14:textId="77777777" w:rsidR="00092A27" w:rsidRPr="004A6CE1" w:rsidRDefault="00092A27" w:rsidP="002D777F">
            <w:pPr>
              <w:rPr>
                <w:rFonts w:ascii="Trebuchet MS" w:hAnsi="Trebuchet MS"/>
                <w:sz w:val="20"/>
                <w:szCs w:val="20"/>
              </w:rPr>
            </w:pPr>
          </w:p>
          <w:p w14:paraId="0BFD0AD4" w14:textId="77777777" w:rsidR="00092A27" w:rsidRPr="004A6CE1" w:rsidRDefault="00092A27" w:rsidP="002D777F">
            <w:pPr>
              <w:rPr>
                <w:rFonts w:ascii="Trebuchet MS" w:hAnsi="Trebuchet MS"/>
                <w:sz w:val="20"/>
                <w:szCs w:val="20"/>
              </w:rPr>
            </w:pPr>
          </w:p>
        </w:tc>
      </w:tr>
      <w:tr w:rsidR="00092A27" w:rsidRPr="004A6CE1" w14:paraId="09B5E45B" w14:textId="77777777" w:rsidTr="008D561A">
        <w:trPr>
          <w:trHeight w:val="486"/>
        </w:trPr>
        <w:tc>
          <w:tcPr>
            <w:tcW w:w="8630" w:type="dxa"/>
            <w:gridSpan w:val="4"/>
            <w:vAlign w:val="center"/>
          </w:tcPr>
          <w:p w14:paraId="4203FE04" w14:textId="77777777" w:rsidR="00092A27" w:rsidRPr="004A6CE1" w:rsidRDefault="00092A27" w:rsidP="002D777F">
            <w:pPr>
              <w:rPr>
                <w:rFonts w:ascii="Trebuchet MS" w:hAnsi="Trebuchet MS"/>
                <w:sz w:val="20"/>
                <w:szCs w:val="20"/>
              </w:rPr>
            </w:pPr>
            <w:r w:rsidRPr="004A6CE1">
              <w:rPr>
                <w:rFonts w:ascii="Trebuchet MS" w:hAnsi="Trebuchet MS"/>
                <w:sz w:val="20"/>
                <w:szCs w:val="20"/>
              </w:rPr>
              <w:t>Description</w:t>
            </w:r>
          </w:p>
          <w:p w14:paraId="2E34C894" w14:textId="77777777" w:rsidR="00092A27" w:rsidRPr="004A6CE1" w:rsidRDefault="00092A27" w:rsidP="002D777F">
            <w:pPr>
              <w:rPr>
                <w:rFonts w:ascii="Trebuchet MS" w:hAnsi="Trebuchet MS"/>
                <w:sz w:val="20"/>
                <w:szCs w:val="20"/>
              </w:rPr>
            </w:pPr>
          </w:p>
          <w:p w14:paraId="39FFA989" w14:textId="77777777" w:rsidR="00092A27" w:rsidRPr="004A6CE1" w:rsidRDefault="00092A27" w:rsidP="002D777F">
            <w:pPr>
              <w:rPr>
                <w:rFonts w:ascii="Trebuchet MS" w:hAnsi="Trebuchet MS"/>
                <w:sz w:val="20"/>
                <w:szCs w:val="20"/>
              </w:rPr>
            </w:pPr>
          </w:p>
          <w:p w14:paraId="2017C975" w14:textId="77777777" w:rsidR="00092A27" w:rsidRPr="004A6CE1" w:rsidRDefault="00092A27" w:rsidP="002D777F">
            <w:pPr>
              <w:rPr>
                <w:rFonts w:ascii="Trebuchet MS" w:hAnsi="Trebuchet MS"/>
                <w:sz w:val="20"/>
                <w:szCs w:val="20"/>
              </w:rPr>
            </w:pPr>
          </w:p>
          <w:p w14:paraId="4B985B6E" w14:textId="77777777" w:rsidR="00092A27" w:rsidRPr="004A6CE1" w:rsidRDefault="00092A27" w:rsidP="002D777F">
            <w:pPr>
              <w:rPr>
                <w:rFonts w:ascii="Trebuchet MS" w:hAnsi="Trebuchet MS"/>
                <w:sz w:val="20"/>
                <w:szCs w:val="20"/>
              </w:rPr>
            </w:pPr>
          </w:p>
          <w:p w14:paraId="2EF86134" w14:textId="77777777" w:rsidR="00092A27" w:rsidRPr="004A6CE1" w:rsidRDefault="0002716C" w:rsidP="002D777F">
            <w:pPr>
              <w:rPr>
                <w:rFonts w:ascii="Trebuchet MS" w:hAnsi="Trebuchet MS"/>
                <w:sz w:val="20"/>
                <w:szCs w:val="20"/>
              </w:rPr>
            </w:pPr>
            <w:r w:rsidRPr="0002716C">
              <w:rPr>
                <w:rFonts w:ascii="Trebuchet MS" w:hAnsi="Trebuchet MS"/>
                <w:sz w:val="20"/>
                <w:szCs w:val="20"/>
              </w:rPr>
              <w:t>* If you have more activities to list, feel free to attach an additional sheet</w:t>
            </w:r>
          </w:p>
        </w:tc>
      </w:tr>
    </w:tbl>
    <w:p w14:paraId="22063015" w14:textId="77777777" w:rsidR="00A81FFC" w:rsidRPr="003F6E40" w:rsidRDefault="009170E8" w:rsidP="0002716C">
      <w:pPr>
        <w:jc w:val="right"/>
        <w:rPr>
          <w:rFonts w:ascii="Trebuchet MS" w:hAnsi="Trebuchet MS"/>
          <w:sz w:val="20"/>
          <w:szCs w:val="20"/>
        </w:rPr>
      </w:pPr>
      <w:r w:rsidRPr="003F6E40">
        <w:rPr>
          <w:rFonts w:ascii="Trebuchet MS" w:hAnsi="Trebuchet MS"/>
          <w:sz w:val="20"/>
          <w:szCs w:val="20"/>
        </w:rPr>
        <w:tab/>
      </w:r>
    </w:p>
    <w:p w14:paraId="626F51DF" w14:textId="77777777" w:rsidR="00A81FFC" w:rsidRPr="00092A27" w:rsidRDefault="00A81FFC" w:rsidP="00A81FFC">
      <w:pPr>
        <w:rPr>
          <w:rFonts w:ascii="Trebuchet MS" w:hAnsi="Trebuchet MS"/>
          <w:sz w:val="2"/>
          <w:szCs w:val="20"/>
        </w:rPr>
      </w:pPr>
    </w:p>
    <w:p w14:paraId="63A4B359" w14:textId="77777777" w:rsidR="00A81FFC" w:rsidRDefault="00A81FFC" w:rsidP="00A81FFC">
      <w:pPr>
        <w:rPr>
          <w:rFonts w:ascii="Trebuchet MS" w:hAnsi="Trebuchet MS"/>
          <w:sz w:val="20"/>
          <w:szCs w:val="20"/>
        </w:rPr>
      </w:pPr>
    </w:p>
    <w:p w14:paraId="40814748" w14:textId="77777777" w:rsidR="004B4211" w:rsidRPr="003F6E40" w:rsidRDefault="004B4211" w:rsidP="004B4211">
      <w:pPr>
        <w:rPr>
          <w:rFonts w:ascii="Trebuchet MS" w:hAnsi="Trebuchet MS"/>
          <w:sz w:val="20"/>
          <w:szCs w:val="20"/>
        </w:rPr>
      </w:pPr>
    </w:p>
    <w:p w14:paraId="3A9868DA" w14:textId="77777777" w:rsidR="004B4211" w:rsidRPr="003F6E40" w:rsidRDefault="004B4211" w:rsidP="004B4211">
      <w:pPr>
        <w:rPr>
          <w:rFonts w:ascii="Trebuchet MS" w:hAnsi="Trebuchet MS"/>
          <w:sz w:val="20"/>
          <w:szCs w:val="20"/>
        </w:rPr>
      </w:pPr>
      <w:r w:rsidRPr="003F6E40">
        <w:rPr>
          <w:rFonts w:ascii="Trebuchet MS" w:hAnsi="Trebuchet MS"/>
          <w:sz w:val="20"/>
          <w:szCs w:val="20"/>
        </w:rPr>
        <w:t xml:space="preserve"> </w:t>
      </w:r>
    </w:p>
    <w:p w14:paraId="03FB48EB" w14:textId="77777777" w:rsidR="004B4211" w:rsidRDefault="00A81FFC" w:rsidP="00A81FFC">
      <w:pPr>
        <w:jc w:val="center"/>
        <w:rPr>
          <w:rFonts w:ascii="Trebuchet MS" w:hAnsi="Trebuchet MS"/>
          <w:b/>
          <w:spacing w:val="90"/>
          <w:sz w:val="32"/>
        </w:rPr>
      </w:pPr>
      <w:r w:rsidRPr="00A81FFC">
        <w:rPr>
          <w:rFonts w:ascii="Trebuchet MS" w:hAnsi="Trebuchet MS"/>
          <w:b/>
          <w:spacing w:val="90"/>
          <w:sz w:val="32"/>
        </w:rPr>
        <w:t xml:space="preserve">ESSAY </w:t>
      </w:r>
      <w:r>
        <w:rPr>
          <w:rFonts w:ascii="Trebuchet MS" w:hAnsi="Trebuchet MS"/>
          <w:b/>
          <w:spacing w:val="90"/>
          <w:sz w:val="32"/>
        </w:rPr>
        <w:t>SECTION</w:t>
      </w:r>
    </w:p>
    <w:p w14:paraId="5A290B0E" w14:textId="77777777" w:rsidR="00423018" w:rsidRDefault="00423018" w:rsidP="00A81FFC">
      <w:pPr>
        <w:jc w:val="center"/>
        <w:rPr>
          <w:b/>
        </w:rPr>
      </w:pPr>
    </w:p>
    <w:p w14:paraId="7399EDF3" w14:textId="77777777" w:rsidR="004B4211" w:rsidRPr="00423018" w:rsidRDefault="001C703F" w:rsidP="00F33443">
      <w:pPr>
        <w:rPr>
          <w:b/>
        </w:rPr>
      </w:pPr>
      <w:r w:rsidRPr="00423018">
        <w:rPr>
          <w:b/>
        </w:rPr>
        <w:t>C</w:t>
      </w:r>
      <w:r w:rsidR="002E1C69" w:rsidRPr="00423018">
        <w:rPr>
          <w:b/>
        </w:rPr>
        <w:t>ompose an</w:t>
      </w:r>
      <w:r w:rsidR="00BC6B1C" w:rsidRPr="00423018">
        <w:rPr>
          <w:b/>
        </w:rPr>
        <w:t xml:space="preserve"> </w:t>
      </w:r>
      <w:r w:rsidR="002E1C69" w:rsidRPr="00423018">
        <w:rPr>
          <w:b/>
        </w:rPr>
        <w:t>essay</w:t>
      </w:r>
      <w:r w:rsidR="004D1D1B" w:rsidRPr="00423018">
        <w:rPr>
          <w:b/>
        </w:rPr>
        <w:t xml:space="preserve"> </w:t>
      </w:r>
      <w:r w:rsidR="002E1C69" w:rsidRPr="00423018">
        <w:rPr>
          <w:b/>
        </w:rPr>
        <w:t>o</w:t>
      </w:r>
      <w:r w:rsidR="00BC6B1C" w:rsidRPr="00423018">
        <w:rPr>
          <w:b/>
        </w:rPr>
        <w:t>f 500 words</w:t>
      </w:r>
      <w:r w:rsidR="002E1C69" w:rsidRPr="00423018">
        <w:rPr>
          <w:b/>
        </w:rPr>
        <w:t xml:space="preserve"> on </w:t>
      </w:r>
      <w:r w:rsidR="00245AB6" w:rsidRPr="00423018">
        <w:rPr>
          <w:b/>
        </w:rPr>
        <w:t xml:space="preserve">one of the </w:t>
      </w:r>
      <w:r w:rsidR="002E1C69" w:rsidRPr="00423018">
        <w:rPr>
          <w:b/>
        </w:rPr>
        <w:t>Topic</w:t>
      </w:r>
      <w:r w:rsidR="00245AB6" w:rsidRPr="00423018">
        <w:rPr>
          <w:b/>
        </w:rPr>
        <w:t>s</w:t>
      </w:r>
      <w:r w:rsidR="002E1C69" w:rsidRPr="00423018">
        <w:rPr>
          <w:b/>
        </w:rPr>
        <w:t xml:space="preserve"> below</w:t>
      </w:r>
      <w:r w:rsidR="00BC6B1C" w:rsidRPr="00423018">
        <w:rPr>
          <w:b/>
        </w:rPr>
        <w:t>.</w:t>
      </w:r>
      <w:r w:rsidRPr="00423018">
        <w:rPr>
          <w:b/>
        </w:rPr>
        <w:t xml:space="preserve"> Essays </w:t>
      </w:r>
      <w:r w:rsidR="00A81FFC" w:rsidRPr="00423018">
        <w:rPr>
          <w:b/>
        </w:rPr>
        <w:t>must</w:t>
      </w:r>
      <w:r w:rsidRPr="00423018">
        <w:rPr>
          <w:b/>
        </w:rPr>
        <w:t xml:space="preserve"> be typed, double spaced</w:t>
      </w:r>
      <w:r w:rsidR="00A81FFC" w:rsidRPr="00423018">
        <w:rPr>
          <w:b/>
        </w:rPr>
        <w:t>,</w:t>
      </w:r>
      <w:r w:rsidRPr="00423018">
        <w:rPr>
          <w:b/>
        </w:rPr>
        <w:t xml:space="preserve"> in </w:t>
      </w:r>
      <w:r w:rsidR="00A81FFC" w:rsidRPr="00423018">
        <w:rPr>
          <w:b/>
        </w:rPr>
        <w:t xml:space="preserve">Times New Roman </w:t>
      </w:r>
      <w:r w:rsidRPr="00423018">
        <w:rPr>
          <w:b/>
        </w:rPr>
        <w:t>font</w:t>
      </w:r>
      <w:r w:rsidR="00A81FFC" w:rsidRPr="00423018">
        <w:rPr>
          <w:b/>
        </w:rPr>
        <w:t xml:space="preserve"> (12 </w:t>
      </w:r>
      <w:proofErr w:type="spellStart"/>
      <w:r w:rsidR="00A81FFC" w:rsidRPr="00423018">
        <w:rPr>
          <w:b/>
        </w:rPr>
        <w:t>pt</w:t>
      </w:r>
      <w:proofErr w:type="spellEnd"/>
      <w:r w:rsidR="00A81FFC" w:rsidRPr="00423018">
        <w:rPr>
          <w:b/>
        </w:rPr>
        <w:t>) with one-inch margins on all sides</w:t>
      </w:r>
      <w:r w:rsidRPr="00423018">
        <w:rPr>
          <w:b/>
        </w:rPr>
        <w:t>.</w:t>
      </w:r>
    </w:p>
    <w:p w14:paraId="734A899F" w14:textId="77777777" w:rsidR="004B4211" w:rsidRPr="00423018" w:rsidRDefault="004B4211" w:rsidP="004B4211">
      <w:pPr>
        <w:rPr>
          <w:b/>
        </w:rPr>
      </w:pPr>
    </w:p>
    <w:p w14:paraId="0D8E8CD4" w14:textId="77777777" w:rsidR="00A81FFC" w:rsidRPr="00423018" w:rsidRDefault="00A81FFC" w:rsidP="004B4211">
      <w:pPr>
        <w:rPr>
          <w:b/>
        </w:rPr>
      </w:pPr>
    </w:p>
    <w:p w14:paraId="30BD626E" w14:textId="77777777" w:rsidR="004D1D1B" w:rsidRPr="00423018" w:rsidRDefault="00B11308">
      <w:r w:rsidRPr="00423018">
        <w:t>Topic</w:t>
      </w:r>
      <w:r w:rsidR="00CA48FF" w:rsidRPr="00423018">
        <w:t>s</w:t>
      </w:r>
      <w:r w:rsidRPr="00423018">
        <w:t xml:space="preserve"> </w:t>
      </w:r>
    </w:p>
    <w:p w14:paraId="6C75DF63" w14:textId="77777777" w:rsidR="00CA48FF" w:rsidRPr="00423018" w:rsidRDefault="00CA48FF" w:rsidP="00423018">
      <w:pPr>
        <w:numPr>
          <w:ilvl w:val="0"/>
          <w:numId w:val="12"/>
        </w:numPr>
        <w:spacing w:before="240"/>
      </w:pPr>
      <w:r w:rsidRPr="00423018">
        <w:t xml:space="preserve">Discuss the specific character strengths you possess that set you apart from other students.  Discuss your weaknesses that you intend to develop that will allow you to differentiate you from other students.  </w:t>
      </w:r>
    </w:p>
    <w:p w14:paraId="0107D979" w14:textId="77777777" w:rsidR="00CA48FF" w:rsidRPr="00423018" w:rsidRDefault="00CA48FF" w:rsidP="00423018">
      <w:pPr>
        <w:numPr>
          <w:ilvl w:val="0"/>
          <w:numId w:val="12"/>
        </w:numPr>
        <w:spacing w:before="240"/>
      </w:pPr>
      <w:r w:rsidRPr="00423018">
        <w:t>Describe examples of your leadership experience in which you significantly influenced others, helped resolve disputes, or contributed to group efforts over time. Consider responsibilities to initiatives taken in or out of school.</w:t>
      </w:r>
    </w:p>
    <w:p w14:paraId="252E97DA" w14:textId="77777777" w:rsidR="00CA48FF" w:rsidRPr="00423018" w:rsidRDefault="00AF018B" w:rsidP="00423018">
      <w:pPr>
        <w:numPr>
          <w:ilvl w:val="0"/>
          <w:numId w:val="12"/>
        </w:numPr>
        <w:spacing w:before="240"/>
      </w:pPr>
      <w:r w:rsidRPr="00423018">
        <w:t xml:space="preserve">What is the importance of engineering, science and technology in creating social </w:t>
      </w:r>
      <w:r w:rsidR="00423018" w:rsidRPr="00423018">
        <w:t>change</w:t>
      </w:r>
      <w:r w:rsidR="00423018">
        <w:t>?</w:t>
      </w:r>
    </w:p>
    <w:p w14:paraId="07845613" w14:textId="77777777" w:rsidR="00CA48FF" w:rsidRPr="00423018" w:rsidRDefault="00CA48FF" w:rsidP="00423018">
      <w:pPr>
        <w:numPr>
          <w:ilvl w:val="0"/>
          <w:numId w:val="12"/>
        </w:numPr>
        <w:spacing w:before="240"/>
      </w:pPr>
      <w:r w:rsidRPr="00423018">
        <w:t xml:space="preserve">Reflect your personal point of view on your long-range goals and what you need to learn to achieve them.  </w:t>
      </w:r>
    </w:p>
    <w:p w14:paraId="7AE6C7A4" w14:textId="77777777" w:rsidR="00744C7A" w:rsidRPr="009F1514" w:rsidRDefault="009C4226" w:rsidP="009F1514">
      <w:r>
        <w:t> </w:t>
      </w:r>
    </w:p>
    <w:p w14:paraId="0285D1A2" w14:textId="77777777" w:rsidR="001536F7" w:rsidRDefault="001536F7">
      <w:pPr>
        <w:rPr>
          <w:b/>
          <w:spacing w:val="90"/>
          <w:sz w:val="32"/>
        </w:rPr>
      </w:pPr>
      <w:r>
        <w:rPr>
          <w:b/>
          <w:spacing w:val="90"/>
          <w:sz w:val="32"/>
        </w:rPr>
        <w:br w:type="page"/>
      </w:r>
    </w:p>
    <w:p w14:paraId="62C7F70F" w14:textId="77777777" w:rsidR="001536F7" w:rsidRPr="00423018" w:rsidRDefault="001536F7" w:rsidP="001536F7">
      <w:pPr>
        <w:jc w:val="center"/>
        <w:rPr>
          <w:b/>
          <w:spacing w:val="90"/>
          <w:sz w:val="32"/>
        </w:rPr>
      </w:pPr>
      <w:r w:rsidRPr="00423018">
        <w:rPr>
          <w:b/>
          <w:spacing w:val="90"/>
          <w:sz w:val="32"/>
        </w:rPr>
        <w:t>CHECKLIST</w:t>
      </w:r>
    </w:p>
    <w:p w14:paraId="2C5DF808" w14:textId="77777777" w:rsidR="001536F7" w:rsidRPr="00423018" w:rsidRDefault="001536F7" w:rsidP="001536F7">
      <w:pPr>
        <w:jc w:val="center"/>
        <w:rPr>
          <w:szCs w:val="20"/>
        </w:rPr>
      </w:pPr>
      <w:r w:rsidRPr="00423018">
        <w:rPr>
          <w:szCs w:val="20"/>
        </w:rPr>
        <w:t xml:space="preserve">To ensure you include all the required materials, review the checklist below </w:t>
      </w:r>
    </w:p>
    <w:p w14:paraId="2C0125DF" w14:textId="77777777" w:rsidR="001536F7" w:rsidRPr="00423018" w:rsidRDefault="001536F7" w:rsidP="001536F7">
      <w:pPr>
        <w:jc w:val="center"/>
        <w:rPr>
          <w:szCs w:val="20"/>
        </w:rPr>
      </w:pPr>
      <w:r w:rsidRPr="00423018">
        <w:rPr>
          <w:szCs w:val="20"/>
        </w:rPr>
        <w:t xml:space="preserve">prior to submitting your packet.  </w:t>
      </w:r>
    </w:p>
    <w:p w14:paraId="4316A31E" w14:textId="77777777" w:rsidR="001536F7" w:rsidRPr="00423018" w:rsidRDefault="001536F7" w:rsidP="001536F7">
      <w:pPr>
        <w:jc w:val="center"/>
        <w:rPr>
          <w:sz w:val="20"/>
          <w:szCs w:val="20"/>
        </w:rPr>
      </w:pPr>
    </w:p>
    <w:p w14:paraId="567C9E33" w14:textId="77777777" w:rsidR="001536F7" w:rsidRPr="00423018" w:rsidRDefault="001536F7" w:rsidP="001536F7">
      <w:pPr>
        <w:jc w:val="center"/>
        <w:rPr>
          <w:sz w:val="20"/>
          <w:szCs w:val="20"/>
        </w:rPr>
      </w:pPr>
    </w:p>
    <w:p w14:paraId="05CDDE60" w14:textId="77777777" w:rsidR="001536F7" w:rsidRPr="00423018" w:rsidRDefault="001536F7" w:rsidP="001536F7">
      <w:pPr>
        <w:numPr>
          <w:ilvl w:val="0"/>
          <w:numId w:val="11"/>
        </w:numPr>
        <w:tabs>
          <w:tab w:val="num" w:pos="720"/>
        </w:tabs>
        <w:spacing w:line="360" w:lineRule="auto"/>
        <w:ind w:left="547"/>
        <w:rPr>
          <w:szCs w:val="20"/>
        </w:rPr>
      </w:pPr>
      <w:r w:rsidRPr="00423018">
        <w:rPr>
          <w:szCs w:val="20"/>
        </w:rPr>
        <w:t>Completed application</w:t>
      </w:r>
    </w:p>
    <w:p w14:paraId="45D8C62B" w14:textId="77777777" w:rsidR="001536F7" w:rsidRPr="00423018" w:rsidRDefault="001536F7" w:rsidP="001536F7">
      <w:pPr>
        <w:numPr>
          <w:ilvl w:val="0"/>
          <w:numId w:val="11"/>
        </w:numPr>
        <w:tabs>
          <w:tab w:val="num" w:pos="720"/>
        </w:tabs>
        <w:spacing w:line="360" w:lineRule="auto"/>
        <w:ind w:left="547"/>
        <w:rPr>
          <w:szCs w:val="20"/>
        </w:rPr>
      </w:pPr>
      <w:r w:rsidRPr="00423018">
        <w:rPr>
          <w:szCs w:val="20"/>
        </w:rPr>
        <w:t>500-word essay</w:t>
      </w:r>
    </w:p>
    <w:p w14:paraId="2837296D" w14:textId="77777777" w:rsidR="001536F7" w:rsidRDefault="001536F7" w:rsidP="001536F7">
      <w:pPr>
        <w:numPr>
          <w:ilvl w:val="0"/>
          <w:numId w:val="11"/>
        </w:numPr>
        <w:tabs>
          <w:tab w:val="num" w:pos="720"/>
        </w:tabs>
        <w:spacing w:line="360" w:lineRule="auto"/>
        <w:ind w:left="547"/>
        <w:rPr>
          <w:szCs w:val="20"/>
        </w:rPr>
      </w:pPr>
      <w:r w:rsidRPr="00423018">
        <w:rPr>
          <w:szCs w:val="20"/>
        </w:rPr>
        <w:t>Two (2) letters of recommendation</w:t>
      </w:r>
    </w:p>
    <w:p w14:paraId="673D1136" w14:textId="77777777" w:rsidR="00021D9F" w:rsidRPr="00021D9F" w:rsidRDefault="00021D9F" w:rsidP="00021D9F">
      <w:pPr>
        <w:numPr>
          <w:ilvl w:val="0"/>
          <w:numId w:val="11"/>
        </w:numPr>
        <w:tabs>
          <w:tab w:val="num" w:pos="720"/>
        </w:tabs>
        <w:spacing w:line="360" w:lineRule="auto"/>
        <w:ind w:left="547"/>
        <w:rPr>
          <w:szCs w:val="20"/>
        </w:rPr>
      </w:pPr>
      <w:r>
        <w:rPr>
          <w:szCs w:val="20"/>
        </w:rPr>
        <w:t xml:space="preserve">Copy of </w:t>
      </w:r>
      <w:r w:rsidRPr="00423018">
        <w:rPr>
          <w:szCs w:val="20"/>
        </w:rPr>
        <w:t>Official Transcript</w:t>
      </w:r>
      <w:r>
        <w:rPr>
          <w:szCs w:val="20"/>
        </w:rPr>
        <w:t xml:space="preserve"> from the applicant’s school</w:t>
      </w:r>
    </w:p>
    <w:p w14:paraId="2CCA43EC" w14:textId="77777777" w:rsidR="001536F7" w:rsidRPr="00423018" w:rsidRDefault="001536F7" w:rsidP="001536F7">
      <w:pPr>
        <w:numPr>
          <w:ilvl w:val="0"/>
          <w:numId w:val="11"/>
        </w:numPr>
        <w:tabs>
          <w:tab w:val="num" w:pos="720"/>
        </w:tabs>
        <w:spacing w:line="360" w:lineRule="auto"/>
        <w:ind w:left="547"/>
        <w:rPr>
          <w:szCs w:val="20"/>
        </w:rPr>
      </w:pPr>
      <w:r w:rsidRPr="00423018">
        <w:rPr>
          <w:szCs w:val="20"/>
        </w:rPr>
        <w:t xml:space="preserve">Copy of College/University acceptance letter </w:t>
      </w:r>
      <w:r w:rsidRPr="00423018">
        <w:rPr>
          <w:i/>
          <w:szCs w:val="20"/>
        </w:rPr>
        <w:t>(can be provided at a later date)</w:t>
      </w:r>
      <w:r w:rsidRPr="00423018">
        <w:rPr>
          <w:szCs w:val="20"/>
        </w:rPr>
        <w:t xml:space="preserve"> </w:t>
      </w:r>
    </w:p>
    <w:p w14:paraId="669C7F83" w14:textId="77777777" w:rsidR="001536F7" w:rsidRPr="00423018" w:rsidRDefault="001536F7" w:rsidP="001536F7">
      <w:pPr>
        <w:numPr>
          <w:ilvl w:val="0"/>
          <w:numId w:val="11"/>
        </w:numPr>
        <w:tabs>
          <w:tab w:val="num" w:pos="720"/>
        </w:tabs>
        <w:spacing w:line="480" w:lineRule="auto"/>
        <w:ind w:left="547"/>
        <w:rPr>
          <w:szCs w:val="20"/>
        </w:rPr>
      </w:pPr>
      <w:r w:rsidRPr="00423018">
        <w:rPr>
          <w:szCs w:val="20"/>
        </w:rPr>
        <w:t>Copy of SAT/ACT scores</w:t>
      </w:r>
    </w:p>
    <w:p w14:paraId="1CD4A912" w14:textId="77777777" w:rsidR="001536F7" w:rsidRDefault="001536F7" w:rsidP="001536F7">
      <w:pPr>
        <w:rPr>
          <w:b/>
          <w:szCs w:val="20"/>
        </w:rPr>
      </w:pPr>
    </w:p>
    <w:p w14:paraId="2566E145" w14:textId="77777777" w:rsidR="00261C7E" w:rsidRPr="00423018" w:rsidRDefault="00021D9F" w:rsidP="00B938B3">
      <w:pPr>
        <w:rPr>
          <w:szCs w:val="20"/>
        </w:rPr>
      </w:pPr>
      <w:bookmarkStart w:id="3" w:name="_Hlk31281738"/>
      <w:r>
        <w:rPr>
          <w:szCs w:val="20"/>
        </w:rPr>
        <w:t>If necessary to break a tie, y</w:t>
      </w:r>
      <w:r w:rsidR="00B938B3">
        <w:rPr>
          <w:szCs w:val="20"/>
        </w:rPr>
        <w:t>ou may</w:t>
      </w:r>
      <w:r w:rsidR="00261C7E" w:rsidRPr="00423018">
        <w:rPr>
          <w:szCs w:val="20"/>
        </w:rPr>
        <w:t xml:space="preserve"> be contacted </w:t>
      </w:r>
      <w:r w:rsidR="00121150" w:rsidRPr="00423018">
        <w:rPr>
          <w:szCs w:val="20"/>
        </w:rPr>
        <w:t xml:space="preserve">to </w:t>
      </w:r>
      <w:r>
        <w:rPr>
          <w:szCs w:val="20"/>
        </w:rPr>
        <w:t>schedule</w:t>
      </w:r>
      <w:r w:rsidR="00261C7E" w:rsidRPr="00423018">
        <w:rPr>
          <w:szCs w:val="20"/>
        </w:rPr>
        <w:t xml:space="preserve"> </w:t>
      </w:r>
      <w:r w:rsidR="00194DF7" w:rsidRPr="00423018">
        <w:rPr>
          <w:szCs w:val="20"/>
        </w:rPr>
        <w:t>a</w:t>
      </w:r>
      <w:r w:rsidR="00261C7E" w:rsidRPr="00423018">
        <w:rPr>
          <w:szCs w:val="20"/>
        </w:rPr>
        <w:t xml:space="preserve"> </w:t>
      </w:r>
      <w:r w:rsidR="00194DF7" w:rsidRPr="00423018">
        <w:rPr>
          <w:szCs w:val="20"/>
        </w:rPr>
        <w:t>personal interview</w:t>
      </w:r>
      <w:r w:rsidR="003C6C14">
        <w:rPr>
          <w:szCs w:val="20"/>
        </w:rPr>
        <w:t>.  Interviews will</w:t>
      </w:r>
      <w:r w:rsidR="00194DF7" w:rsidRPr="00423018">
        <w:rPr>
          <w:szCs w:val="20"/>
        </w:rPr>
        <w:t xml:space="preserve"> be conducted on-site at Lockheed Martin Aero</w:t>
      </w:r>
      <w:r w:rsidR="00DB74DD" w:rsidRPr="00423018">
        <w:rPr>
          <w:szCs w:val="20"/>
        </w:rPr>
        <w:t>nautics</w:t>
      </w:r>
      <w:r w:rsidR="009D5CA3" w:rsidRPr="00423018">
        <w:rPr>
          <w:szCs w:val="20"/>
        </w:rPr>
        <w:t xml:space="preserve">. </w:t>
      </w:r>
      <w:bookmarkEnd w:id="3"/>
      <w:r w:rsidR="009D5CA3" w:rsidRPr="00423018">
        <w:rPr>
          <w:szCs w:val="20"/>
        </w:rPr>
        <w:t xml:space="preserve"> The scholarship winners will be announced </w:t>
      </w:r>
      <w:r w:rsidR="00623369">
        <w:t xml:space="preserve">May 11, </w:t>
      </w:r>
      <w:r w:rsidR="00B938B3">
        <w:t>2020</w:t>
      </w:r>
      <w:r w:rsidR="009D5CA3" w:rsidRPr="00423018">
        <w:rPr>
          <w:szCs w:val="20"/>
        </w:rPr>
        <w:t>.</w:t>
      </w:r>
    </w:p>
    <w:p w14:paraId="76DCE3B6" w14:textId="77777777" w:rsidR="000E6EC5" w:rsidRDefault="000E6EC5" w:rsidP="004124A5">
      <w:pPr>
        <w:rPr>
          <w:rFonts w:ascii="Trebuchet MS" w:hAnsi="Trebuchet MS"/>
          <w:b/>
        </w:rPr>
      </w:pPr>
    </w:p>
    <w:p w14:paraId="1318C08B" w14:textId="77777777" w:rsidR="000E6EC5" w:rsidRDefault="000E6EC5" w:rsidP="000E6EC5">
      <w:pPr>
        <w:jc w:val="center"/>
        <w:rPr>
          <w:rFonts w:ascii="Trebuchet MS" w:hAnsi="Trebuchet MS"/>
          <w:b/>
        </w:rPr>
      </w:pPr>
    </w:p>
    <w:p w14:paraId="379F5F0D" w14:textId="77777777" w:rsidR="000E6EC5" w:rsidRPr="00423018" w:rsidRDefault="000E6EC5" w:rsidP="003A565B">
      <w:pPr>
        <w:jc w:val="center"/>
        <w:rPr>
          <w:b/>
        </w:rPr>
      </w:pPr>
      <w:r w:rsidRPr="00423018">
        <w:rPr>
          <w:b/>
        </w:rPr>
        <w:t xml:space="preserve">Submit </w:t>
      </w:r>
      <w:r w:rsidR="00327775">
        <w:rPr>
          <w:b/>
        </w:rPr>
        <w:t>e</w:t>
      </w:r>
      <w:r w:rsidR="00623369">
        <w:rPr>
          <w:b/>
        </w:rPr>
        <w:t xml:space="preserve">lectronic </w:t>
      </w:r>
      <w:r w:rsidR="00327775">
        <w:rPr>
          <w:b/>
        </w:rPr>
        <w:t>c</w:t>
      </w:r>
      <w:r w:rsidR="00623369">
        <w:rPr>
          <w:b/>
        </w:rPr>
        <w:t xml:space="preserve">opy of </w:t>
      </w:r>
      <w:r w:rsidRPr="00423018">
        <w:rPr>
          <w:b/>
        </w:rPr>
        <w:t>Completed Application Packet to:</w:t>
      </w:r>
    </w:p>
    <w:p w14:paraId="780E454B" w14:textId="77777777" w:rsidR="000E6EC5" w:rsidRPr="00423018" w:rsidRDefault="000E6EC5" w:rsidP="000E6EC5">
      <w:pPr>
        <w:jc w:val="center"/>
      </w:pPr>
    </w:p>
    <w:p w14:paraId="56854AB3" w14:textId="77777777" w:rsidR="00BC4907" w:rsidRPr="00623637" w:rsidRDefault="00F90DE7" w:rsidP="00623369">
      <w:pPr>
        <w:jc w:val="center"/>
        <w:rPr>
          <w:rFonts w:ascii="Trebuchet MS" w:hAnsi="Trebuchet MS"/>
        </w:rPr>
      </w:pPr>
      <w:hyperlink r:id="rId14" w:history="1">
        <w:r w:rsidR="00623369" w:rsidRPr="00EC632C">
          <w:rPr>
            <w:rStyle w:val="Hyperlink"/>
            <w:rFonts w:ascii="Trebuchet MS" w:hAnsi="Trebuchet MS"/>
            <w:sz w:val="22"/>
            <w:szCs w:val="20"/>
          </w:rPr>
          <w:t>keith.o.jackson@lmco.com</w:t>
        </w:r>
      </w:hyperlink>
    </w:p>
    <w:p w14:paraId="528FA9FD" w14:textId="77777777" w:rsidR="000E6EC5" w:rsidRPr="00623637" w:rsidRDefault="000E6EC5" w:rsidP="000E6EC5">
      <w:pPr>
        <w:jc w:val="center"/>
        <w:rPr>
          <w:rFonts w:ascii="Trebuchet MS" w:hAnsi="Trebuchet MS"/>
        </w:rPr>
      </w:pPr>
    </w:p>
    <w:p w14:paraId="6C793D80" w14:textId="77777777" w:rsidR="00423018" w:rsidRPr="00623637" w:rsidRDefault="00423018" w:rsidP="000E6EC5">
      <w:pPr>
        <w:jc w:val="center"/>
        <w:rPr>
          <w:rFonts w:ascii="Trebuchet MS" w:hAnsi="Trebuchet MS"/>
        </w:rPr>
      </w:pPr>
    </w:p>
    <w:p w14:paraId="02395B9A" w14:textId="77777777" w:rsidR="009D5CA3" w:rsidRPr="003A565B" w:rsidRDefault="00F245A1" w:rsidP="003A565B">
      <w:pPr>
        <w:jc w:val="center"/>
        <w:rPr>
          <w:rFonts w:ascii="Trebuchet MS" w:hAnsi="Trebuchet MS"/>
          <w:b/>
          <w:color w:val="FF0000"/>
          <w:sz w:val="28"/>
          <w:szCs w:val="28"/>
        </w:rPr>
      </w:pPr>
      <w:r w:rsidRPr="003A565B">
        <w:rPr>
          <w:rFonts w:ascii="Trebuchet MS" w:hAnsi="Trebuchet MS"/>
          <w:b/>
          <w:color w:val="FF0000"/>
          <w:sz w:val="28"/>
          <w:szCs w:val="28"/>
        </w:rPr>
        <w:t>PA</w:t>
      </w:r>
      <w:r w:rsidR="00671FCE" w:rsidRPr="003A565B">
        <w:rPr>
          <w:rFonts w:ascii="Trebuchet MS" w:hAnsi="Trebuchet MS"/>
          <w:b/>
          <w:color w:val="FF0000"/>
          <w:sz w:val="28"/>
          <w:szCs w:val="28"/>
        </w:rPr>
        <w:t>CK</w:t>
      </w:r>
      <w:r w:rsidR="00902B87" w:rsidRPr="003A565B">
        <w:rPr>
          <w:rFonts w:ascii="Trebuchet MS" w:hAnsi="Trebuchet MS"/>
          <w:b/>
          <w:color w:val="FF0000"/>
          <w:sz w:val="28"/>
          <w:szCs w:val="28"/>
        </w:rPr>
        <w:t xml:space="preserve">ET MUST BE </w:t>
      </w:r>
      <w:r w:rsidR="00901E39" w:rsidRPr="003A565B">
        <w:rPr>
          <w:rFonts w:ascii="Trebuchet MS" w:hAnsi="Trebuchet MS"/>
          <w:b/>
          <w:color w:val="FF0000"/>
          <w:sz w:val="28"/>
          <w:szCs w:val="28"/>
        </w:rPr>
        <w:t>RECEIVED</w:t>
      </w:r>
      <w:r w:rsidR="00902B87" w:rsidRPr="003A565B">
        <w:rPr>
          <w:rFonts w:ascii="Trebuchet MS" w:hAnsi="Trebuchet MS"/>
          <w:b/>
          <w:color w:val="FF0000"/>
          <w:sz w:val="28"/>
          <w:szCs w:val="28"/>
        </w:rPr>
        <w:t xml:space="preserve"> BY</w:t>
      </w:r>
      <w:r w:rsidR="003A565B">
        <w:rPr>
          <w:rFonts w:ascii="Trebuchet MS" w:hAnsi="Trebuchet MS"/>
          <w:b/>
          <w:color w:val="FF0000"/>
          <w:sz w:val="28"/>
          <w:szCs w:val="28"/>
        </w:rPr>
        <w:t xml:space="preserve"> </w:t>
      </w:r>
      <w:r w:rsidR="00F71509" w:rsidRPr="003A565B">
        <w:rPr>
          <w:rFonts w:ascii="Trebuchet MS" w:hAnsi="Trebuchet MS"/>
          <w:b/>
          <w:color w:val="FF0000"/>
          <w:sz w:val="28"/>
          <w:szCs w:val="28"/>
        </w:rPr>
        <w:t>April 1</w:t>
      </w:r>
      <w:r w:rsidR="00901E39" w:rsidRPr="003A565B">
        <w:rPr>
          <w:rFonts w:ascii="Trebuchet MS" w:hAnsi="Trebuchet MS"/>
          <w:b/>
          <w:color w:val="FF0000"/>
          <w:sz w:val="28"/>
          <w:szCs w:val="28"/>
        </w:rPr>
        <w:t>7</w:t>
      </w:r>
      <w:r w:rsidR="00F71509" w:rsidRPr="003A565B">
        <w:rPr>
          <w:rFonts w:ascii="Trebuchet MS" w:hAnsi="Trebuchet MS"/>
          <w:b/>
          <w:color w:val="FF0000"/>
          <w:sz w:val="28"/>
          <w:szCs w:val="28"/>
          <w:vertAlign w:val="superscript"/>
        </w:rPr>
        <w:t>th</w:t>
      </w:r>
      <w:r w:rsidR="009D5CA3" w:rsidRPr="003A565B">
        <w:rPr>
          <w:rFonts w:ascii="Trebuchet MS" w:hAnsi="Trebuchet MS"/>
          <w:b/>
          <w:color w:val="FF0000"/>
          <w:sz w:val="28"/>
          <w:szCs w:val="28"/>
        </w:rPr>
        <w:t xml:space="preserve">, </w:t>
      </w:r>
      <w:r w:rsidR="00074A8E" w:rsidRPr="003A565B">
        <w:rPr>
          <w:rFonts w:ascii="Trebuchet MS" w:hAnsi="Trebuchet MS"/>
          <w:b/>
          <w:color w:val="FF0000"/>
          <w:sz w:val="28"/>
          <w:szCs w:val="28"/>
        </w:rPr>
        <w:t>20</w:t>
      </w:r>
      <w:r w:rsidR="00901E39" w:rsidRPr="003A565B">
        <w:rPr>
          <w:rFonts w:ascii="Trebuchet MS" w:hAnsi="Trebuchet MS"/>
          <w:b/>
          <w:color w:val="FF0000"/>
          <w:sz w:val="28"/>
          <w:szCs w:val="28"/>
        </w:rPr>
        <w:t>20</w:t>
      </w:r>
    </w:p>
    <w:p w14:paraId="6D7BDF69" w14:textId="77777777" w:rsidR="00194DF7" w:rsidRDefault="00194DF7" w:rsidP="00021D9F">
      <w:pPr>
        <w:rPr>
          <w:rFonts w:ascii="Trebuchet MS" w:hAnsi="Trebuchet MS"/>
          <w:b/>
          <w:sz w:val="22"/>
          <w:szCs w:val="20"/>
        </w:rPr>
      </w:pPr>
    </w:p>
    <w:p w14:paraId="4436AF64" w14:textId="77777777" w:rsidR="008D561A" w:rsidRPr="008D561A" w:rsidRDefault="007079A0" w:rsidP="008D561A">
      <w:pPr>
        <w:ind w:left="187"/>
        <w:jc w:val="center"/>
        <w:rPr>
          <w:rFonts w:ascii="Trebuchet MS" w:hAnsi="Trebuchet MS"/>
          <w:sz w:val="22"/>
          <w:szCs w:val="20"/>
        </w:rPr>
      </w:pPr>
      <w:r>
        <w:rPr>
          <w:rFonts w:ascii="Trebuchet MS" w:hAnsi="Trebuchet MS"/>
          <w:sz w:val="22"/>
          <w:szCs w:val="20"/>
        </w:rPr>
        <w:t xml:space="preserve">Questions? </w:t>
      </w:r>
      <w:r w:rsidR="000B639F">
        <w:rPr>
          <w:rFonts w:ascii="Trebuchet MS" w:hAnsi="Trebuchet MS"/>
          <w:sz w:val="22"/>
          <w:szCs w:val="20"/>
        </w:rPr>
        <w:t xml:space="preserve"> Contact </w:t>
      </w:r>
      <w:r w:rsidR="002704ED">
        <w:rPr>
          <w:rFonts w:ascii="Trebuchet MS" w:hAnsi="Trebuchet MS"/>
          <w:sz w:val="22"/>
          <w:szCs w:val="20"/>
        </w:rPr>
        <w:t>Keith Jackson</w:t>
      </w:r>
      <w:r w:rsidR="00DF18D2">
        <w:rPr>
          <w:rFonts w:ascii="Trebuchet MS" w:hAnsi="Trebuchet MS"/>
          <w:sz w:val="22"/>
          <w:szCs w:val="20"/>
        </w:rPr>
        <w:t xml:space="preserve"> </w:t>
      </w:r>
      <w:r w:rsidR="00351533">
        <w:rPr>
          <w:rFonts w:ascii="Trebuchet MS" w:hAnsi="Trebuchet MS"/>
          <w:sz w:val="22"/>
          <w:szCs w:val="20"/>
        </w:rPr>
        <w:t xml:space="preserve">at </w:t>
      </w:r>
      <w:r w:rsidR="00DF18D2">
        <w:rPr>
          <w:rFonts w:ascii="Trebuchet MS" w:hAnsi="Trebuchet MS"/>
          <w:sz w:val="22"/>
          <w:szCs w:val="20"/>
        </w:rPr>
        <w:t>(</w:t>
      </w:r>
      <w:r w:rsidR="00351533">
        <w:rPr>
          <w:rFonts w:ascii="Trebuchet MS" w:hAnsi="Trebuchet MS"/>
          <w:sz w:val="22"/>
          <w:szCs w:val="20"/>
        </w:rPr>
        <w:t>817</w:t>
      </w:r>
      <w:r w:rsidR="00623637">
        <w:rPr>
          <w:rFonts w:ascii="Trebuchet MS" w:hAnsi="Trebuchet MS"/>
          <w:sz w:val="22"/>
          <w:szCs w:val="20"/>
        </w:rPr>
        <w:t>)-691-7824</w:t>
      </w:r>
      <w:r w:rsidR="000B639F">
        <w:rPr>
          <w:rFonts w:ascii="Trebuchet MS" w:hAnsi="Trebuchet MS"/>
          <w:sz w:val="22"/>
          <w:szCs w:val="20"/>
        </w:rPr>
        <w:t>,</w:t>
      </w:r>
      <w:r>
        <w:rPr>
          <w:rFonts w:ascii="Trebuchet MS" w:hAnsi="Trebuchet MS"/>
          <w:sz w:val="22"/>
          <w:szCs w:val="20"/>
        </w:rPr>
        <w:t xml:space="preserve"> </w:t>
      </w:r>
      <w:hyperlink r:id="rId15" w:history="1">
        <w:r w:rsidR="002704ED" w:rsidRPr="00EC632C">
          <w:rPr>
            <w:rStyle w:val="Hyperlink"/>
            <w:rFonts w:ascii="Trebuchet MS" w:hAnsi="Trebuchet MS"/>
            <w:sz w:val="22"/>
            <w:szCs w:val="20"/>
          </w:rPr>
          <w:t>keith.o.jackson@lmco.com</w:t>
        </w:r>
      </w:hyperlink>
      <w:r w:rsidR="00F26A94">
        <w:rPr>
          <w:rFonts w:ascii="Trebuchet MS" w:hAnsi="Trebuchet MS"/>
          <w:sz w:val="22"/>
          <w:szCs w:val="20"/>
        </w:rPr>
        <w:t xml:space="preserve"> </w:t>
      </w:r>
    </w:p>
    <w:sectPr w:rsidR="008D561A" w:rsidRPr="008D561A" w:rsidSect="002704ED">
      <w:headerReference w:type="default" r:id="rId16"/>
      <w:pgSz w:w="12240" w:h="15840"/>
      <w:pgMar w:top="720" w:right="18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9469" w14:textId="77777777" w:rsidR="00F90DE7" w:rsidRDefault="00F90DE7">
      <w:r>
        <w:separator/>
      </w:r>
    </w:p>
  </w:endnote>
  <w:endnote w:type="continuationSeparator" w:id="0">
    <w:p w14:paraId="5909E817" w14:textId="77777777" w:rsidR="00F90DE7" w:rsidRDefault="00F9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334B" w14:textId="77777777" w:rsidR="00F876F6" w:rsidRDefault="00F876F6" w:rsidP="00F876F6">
    <w:pPr>
      <w:pStyle w:val="Footer"/>
      <w:jc w:val="center"/>
    </w:pPr>
  </w:p>
  <w:p w14:paraId="295CCD4B" w14:textId="77777777" w:rsidR="00F876F6" w:rsidRDefault="00F876F6" w:rsidP="00F876F6">
    <w:pPr>
      <w:pStyle w:val="Footer"/>
      <w:jc w:val="center"/>
    </w:pPr>
  </w:p>
  <w:p w14:paraId="683C7243" w14:textId="77777777" w:rsidR="00F876F6" w:rsidRDefault="00F87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371574"/>
      <w:docPartObj>
        <w:docPartGallery w:val="Page Numbers (Bottom of Page)"/>
        <w:docPartUnique/>
      </w:docPartObj>
    </w:sdtPr>
    <w:sdtEndPr>
      <w:rPr>
        <w:color w:val="7F7F7F" w:themeColor="background1" w:themeShade="7F"/>
        <w:spacing w:val="60"/>
      </w:rPr>
    </w:sdtEndPr>
    <w:sdtContent>
      <w:p w14:paraId="60B34BA9" w14:textId="77777777" w:rsidR="003D1587" w:rsidRDefault="003D15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6A8B67" w14:textId="77777777" w:rsidR="00F876F6" w:rsidRPr="00C10262" w:rsidRDefault="00F876F6" w:rsidP="00C10262">
    <w:pPr>
      <w:pStyle w:val="Footer"/>
      <w:numPr>
        <w:ins w:id="0" w:author="Unknown"/>
      </w:numP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9A82" w14:textId="77777777" w:rsidR="00F876F6" w:rsidRDefault="00F876F6" w:rsidP="00F876F6">
    <w:pPr>
      <w:pStyle w:val="Footer"/>
      <w:jc w:val="center"/>
    </w:pPr>
  </w:p>
  <w:p w14:paraId="3A905215" w14:textId="77777777" w:rsidR="00F876F6" w:rsidRDefault="00F876F6" w:rsidP="00F876F6">
    <w:pPr>
      <w:pStyle w:val="Footer"/>
      <w:jc w:val="center"/>
    </w:pPr>
  </w:p>
  <w:p w14:paraId="4DA9B5FC" w14:textId="77777777" w:rsidR="00F876F6" w:rsidRDefault="00F8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24637" w14:textId="77777777" w:rsidR="00F90DE7" w:rsidRDefault="00F90DE7">
      <w:r>
        <w:separator/>
      </w:r>
    </w:p>
  </w:footnote>
  <w:footnote w:type="continuationSeparator" w:id="0">
    <w:p w14:paraId="787AEBB7" w14:textId="77777777" w:rsidR="00F90DE7" w:rsidRDefault="00F9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23A0" w14:textId="77777777" w:rsidR="00F876F6" w:rsidRDefault="00F876F6" w:rsidP="00F876F6">
    <w:pPr>
      <w:pStyle w:val="Header"/>
      <w:jc w:val="center"/>
    </w:pPr>
  </w:p>
  <w:p w14:paraId="24F19ED2" w14:textId="77777777" w:rsidR="00F876F6" w:rsidRDefault="00F876F6" w:rsidP="00F876F6">
    <w:pPr>
      <w:pStyle w:val="Header"/>
      <w:jc w:val="center"/>
    </w:pPr>
  </w:p>
  <w:p w14:paraId="6466B521" w14:textId="77777777" w:rsidR="00F876F6" w:rsidRDefault="00F87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F028" w14:textId="77777777" w:rsidR="00F876F6" w:rsidRDefault="00F876F6" w:rsidP="00F876F6">
    <w:pPr>
      <w:pStyle w:val="Header"/>
      <w:jc w:val="center"/>
    </w:pPr>
  </w:p>
  <w:p w14:paraId="574F1422" w14:textId="77777777" w:rsidR="00F876F6" w:rsidRDefault="00F87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E680" w14:textId="77777777" w:rsidR="00F876F6" w:rsidRDefault="00F876F6" w:rsidP="00F876F6">
    <w:pPr>
      <w:pStyle w:val="Header"/>
      <w:jc w:val="center"/>
    </w:pPr>
  </w:p>
  <w:p w14:paraId="1B468D20" w14:textId="77777777" w:rsidR="00F876F6" w:rsidRDefault="00F876F6" w:rsidP="00F876F6">
    <w:pPr>
      <w:pStyle w:val="Header"/>
      <w:jc w:val="center"/>
    </w:pPr>
  </w:p>
  <w:p w14:paraId="7CA0C92E" w14:textId="77777777" w:rsidR="00F876F6" w:rsidRDefault="00F87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885" w14:textId="77777777" w:rsidR="00423018" w:rsidRPr="003B256E" w:rsidRDefault="00423018" w:rsidP="00FC45C9">
    <w:pPr>
      <w:jc w:val="right"/>
      <w:rPr>
        <w:rFonts w:ascii="Trebuchet MS" w:hAnsi="Trebuchet MS"/>
        <w:b/>
        <w:sz w:val="28"/>
        <w:szCs w:val="20"/>
      </w:rPr>
    </w:pPr>
    <w:r>
      <w:rPr>
        <w:noProof/>
      </w:rPr>
      <w:drawing>
        <wp:anchor distT="0" distB="0" distL="114300" distR="114300" simplePos="0" relativeHeight="251660288" behindDoc="1" locked="0" layoutInCell="1" allowOverlap="1" wp14:anchorId="4B3384F1" wp14:editId="127FDEE1">
          <wp:simplePos x="0" y="0"/>
          <wp:positionH relativeFrom="column">
            <wp:posOffset>4133850</wp:posOffset>
          </wp:positionH>
          <wp:positionV relativeFrom="paragraph">
            <wp:posOffset>-305435</wp:posOffset>
          </wp:positionV>
          <wp:extent cx="1085850" cy="981075"/>
          <wp:effectExtent l="0" t="0" r="0" b="9525"/>
          <wp:wrapTight wrapText="bothSides">
            <wp:wrapPolygon edited="0">
              <wp:start x="0" y="0"/>
              <wp:lineTo x="0" y="21390"/>
              <wp:lineTo x="21221" y="21390"/>
              <wp:lineTo x="21221"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56E">
      <w:rPr>
        <w:rFonts w:ascii="Trebuchet MS" w:hAnsi="Trebuchet MS"/>
        <w:b/>
        <w:sz w:val="28"/>
        <w:szCs w:val="20"/>
      </w:rPr>
      <w:t>NATIONAL SOCIETY OF BLACK ENGINEERS</w:t>
    </w:r>
    <w:r w:rsidRPr="00FC45C9">
      <w:rPr>
        <w:noProof/>
      </w:rPr>
      <w:t xml:space="preserve"> </w:t>
    </w:r>
  </w:p>
  <w:p w14:paraId="544A763A" w14:textId="77777777" w:rsidR="00423018" w:rsidRPr="003B256E" w:rsidRDefault="00423018" w:rsidP="00FC45C9">
    <w:pPr>
      <w:jc w:val="right"/>
      <w:rPr>
        <w:rFonts w:ascii="Trebuchet MS" w:hAnsi="Trebuchet MS"/>
        <w:spacing w:val="6"/>
        <w:sz w:val="20"/>
        <w:szCs w:val="20"/>
      </w:rPr>
    </w:pPr>
    <w:r>
      <w:rPr>
        <w:rFonts w:ascii="Trebuchet MS" w:hAnsi="Trebuchet MS"/>
        <w:spacing w:val="6"/>
        <w:sz w:val="20"/>
        <w:szCs w:val="20"/>
      </w:rPr>
      <w:t>Professionals of Lockheed Martin</w:t>
    </w:r>
    <w:r w:rsidR="00E30AD8">
      <w:rPr>
        <w:rFonts w:ascii="Trebuchet MS" w:hAnsi="Trebuchet MS"/>
        <w:spacing w:val="6"/>
        <w:sz w:val="20"/>
        <w:szCs w:val="20"/>
      </w:rPr>
      <w:t xml:space="preserve"> </w:t>
    </w:r>
    <w:r w:rsidR="00E30AD8" w:rsidRPr="00735AB1">
      <w:rPr>
        <w:rFonts w:ascii="Trebuchet MS" w:hAnsi="Trebuchet MS"/>
        <w:color w:val="000000" w:themeColor="text1"/>
        <w:spacing w:val="6"/>
        <w:sz w:val="20"/>
        <w:szCs w:val="20"/>
      </w:rPr>
      <w:t>Aeronautics</w:t>
    </w:r>
  </w:p>
  <w:p w14:paraId="47A66CBB" w14:textId="77777777" w:rsidR="00423018" w:rsidRPr="00FC45C9" w:rsidRDefault="00423018" w:rsidP="00FC45C9">
    <w:pPr>
      <w:jc w:val="right"/>
      <w:rPr>
        <w:rFonts w:ascii="Trebuchet MS" w:hAnsi="Trebuchet MS"/>
        <w:sz w:val="20"/>
        <w:szCs w:val="20"/>
      </w:rPr>
    </w:pPr>
    <w:r>
      <w:rPr>
        <w:rFonts w:ascii="Trebuchet MS" w:hAnsi="Trebuchet MS"/>
        <w:sz w:val="20"/>
        <w:szCs w:val="20"/>
      </w:rPr>
      <w:t>20</w:t>
    </w:r>
    <w:r w:rsidR="009F1A66">
      <w:rPr>
        <w:rFonts w:ascii="Trebuchet MS" w:hAnsi="Trebuchet MS"/>
        <w:sz w:val="20"/>
        <w:szCs w:val="20"/>
      </w:rPr>
      <w:t>20</w:t>
    </w:r>
    <w:r w:rsidRPr="002840CE">
      <w:rPr>
        <w:rFonts w:ascii="Trebuchet MS" w:hAnsi="Trebuchet MS"/>
        <w:sz w:val="20"/>
        <w:szCs w:val="20"/>
      </w:rPr>
      <w:t xml:space="preserve"> Scholarship Program</w:t>
    </w:r>
  </w:p>
  <w:p w14:paraId="56A61DB8" w14:textId="77777777" w:rsidR="00423018" w:rsidRDefault="00423018" w:rsidP="00F876F6">
    <w:pPr>
      <w:pStyle w:val="Header"/>
      <w:jc w:val="center"/>
    </w:pPr>
  </w:p>
  <w:p w14:paraId="3DCF093D" w14:textId="77777777" w:rsidR="00423018" w:rsidRDefault="0042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15:restartNumberingAfterBreak="0">
    <w:nsid w:val="0B6961FA"/>
    <w:multiLevelType w:val="hybridMultilevel"/>
    <w:tmpl w:val="14C8A914"/>
    <w:lvl w:ilvl="0" w:tplc="8C344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 w15:restartNumberingAfterBreak="0">
    <w:nsid w:val="1452305C"/>
    <w:multiLevelType w:val="hybridMultilevel"/>
    <w:tmpl w:val="E5D015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D61AB5"/>
    <w:multiLevelType w:val="multilevel"/>
    <w:tmpl w:val="9F702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30E60D0"/>
    <w:multiLevelType w:val="hybridMultilevel"/>
    <w:tmpl w:val="65469A90"/>
    <w:lvl w:ilvl="0" w:tplc="F4A059B0">
      <w:start w:val="1"/>
      <w:numFmt w:val="decimal"/>
      <w:lvlText w:val="%1."/>
      <w:lvlJc w:val="left"/>
      <w:pPr>
        <w:tabs>
          <w:tab w:val="num" w:pos="720"/>
        </w:tabs>
        <w:ind w:left="720" w:hanging="360"/>
      </w:pPr>
      <w:rPr>
        <w:rFonts w:ascii="Trebuchet MS" w:hAnsi="Trebuchet M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B4C30"/>
    <w:multiLevelType w:val="hybridMultilevel"/>
    <w:tmpl w:val="0DBC516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5" w15:restartNumberingAfterBreak="0">
    <w:nsid w:val="517D75AC"/>
    <w:multiLevelType w:val="hybridMultilevel"/>
    <w:tmpl w:val="254AEE46"/>
    <w:lvl w:ilvl="0" w:tplc="FC42F67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D2F2A"/>
    <w:multiLevelType w:val="hybridMultilevel"/>
    <w:tmpl w:val="0FFA66C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2F0F76E">
      <w:start w:val="1"/>
      <w:numFmt w:val="bullet"/>
      <w:lvlText w:val=""/>
      <w:lvlJc w:val="left"/>
      <w:pPr>
        <w:tabs>
          <w:tab w:val="num" w:pos="2664"/>
        </w:tabs>
        <w:ind w:left="2448" w:hanging="1656"/>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B6C2E"/>
    <w:multiLevelType w:val="hybridMultilevel"/>
    <w:tmpl w:val="DA569E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CF202B6"/>
    <w:multiLevelType w:val="hybridMultilevel"/>
    <w:tmpl w:val="5022B318"/>
    <w:lvl w:ilvl="0" w:tplc="8C3443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60747E96"/>
    <w:multiLevelType w:val="hybridMultilevel"/>
    <w:tmpl w:val="FA3EA8BA"/>
    <w:lvl w:ilvl="0" w:tplc="77F20C50">
      <w:start w:val="1"/>
      <w:numFmt w:val="bullet"/>
      <w:lvlText w:val=""/>
      <w:lvlJc w:val="left"/>
      <w:pPr>
        <w:tabs>
          <w:tab w:val="num" w:pos="1350"/>
        </w:tabs>
        <w:ind w:left="135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6244D"/>
    <w:multiLevelType w:val="hybridMultilevel"/>
    <w:tmpl w:val="64966B5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C3443D0">
      <w:start w:val="1"/>
      <w:numFmt w:val="bullet"/>
      <w:lvlText w:val=""/>
      <w:lvlJc w:val="left"/>
      <w:pPr>
        <w:tabs>
          <w:tab w:val="num" w:pos="1152"/>
        </w:tabs>
        <w:ind w:left="1152"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7AA"/>
    <w:multiLevelType w:val="hybridMultilevel"/>
    <w:tmpl w:val="0464F29C"/>
    <w:lvl w:ilvl="0" w:tplc="8C3443D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60FEB"/>
    <w:multiLevelType w:val="multilevel"/>
    <w:tmpl w:val="B58A09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04359"/>
    <w:multiLevelType w:val="multilevel"/>
    <w:tmpl w:val="0FFA66C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664"/>
        </w:tabs>
        <w:ind w:left="2448" w:hanging="1656"/>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0647A"/>
    <w:multiLevelType w:val="multilevel"/>
    <w:tmpl w:val="B58A09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3660F"/>
    <w:multiLevelType w:val="hybridMultilevel"/>
    <w:tmpl w:val="B58A095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6"/>
  </w:num>
  <w:num w:numId="4">
    <w:abstractNumId w:val="13"/>
  </w:num>
  <w:num w:numId="5">
    <w:abstractNumId w:val="10"/>
  </w:num>
  <w:num w:numId="6">
    <w:abstractNumId w:val="8"/>
  </w:num>
  <w:num w:numId="7">
    <w:abstractNumId w:val="0"/>
  </w:num>
  <w:num w:numId="8">
    <w:abstractNumId w:val="11"/>
  </w:num>
  <w:num w:numId="9">
    <w:abstractNumId w:val="12"/>
  </w:num>
  <w:num w:numId="10">
    <w:abstractNumId w:val="5"/>
  </w:num>
  <w:num w:numId="11">
    <w:abstractNumId w:val="9"/>
  </w:num>
  <w:num w:numId="12">
    <w:abstractNumId w:val="3"/>
  </w:num>
  <w:num w:numId="13">
    <w:abstractNumId w:val="2"/>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A3"/>
    <w:rsid w:val="00021D9F"/>
    <w:rsid w:val="0002716C"/>
    <w:rsid w:val="00034E28"/>
    <w:rsid w:val="00047980"/>
    <w:rsid w:val="00052EE4"/>
    <w:rsid w:val="00056C9A"/>
    <w:rsid w:val="0006324E"/>
    <w:rsid w:val="00074A8E"/>
    <w:rsid w:val="00092A27"/>
    <w:rsid w:val="00093BDC"/>
    <w:rsid w:val="00096997"/>
    <w:rsid w:val="000A6DA9"/>
    <w:rsid w:val="000B516C"/>
    <w:rsid w:val="000B639F"/>
    <w:rsid w:val="000E6EC5"/>
    <w:rsid w:val="000E7E92"/>
    <w:rsid w:val="000F3E0C"/>
    <w:rsid w:val="000F659E"/>
    <w:rsid w:val="000F6BBB"/>
    <w:rsid w:val="00107B1F"/>
    <w:rsid w:val="00115553"/>
    <w:rsid w:val="00117237"/>
    <w:rsid w:val="00121150"/>
    <w:rsid w:val="00123500"/>
    <w:rsid w:val="0012490D"/>
    <w:rsid w:val="00126931"/>
    <w:rsid w:val="00134914"/>
    <w:rsid w:val="001401BC"/>
    <w:rsid w:val="001536F7"/>
    <w:rsid w:val="00170E19"/>
    <w:rsid w:val="00176386"/>
    <w:rsid w:val="00183B44"/>
    <w:rsid w:val="001929E5"/>
    <w:rsid w:val="00194DF7"/>
    <w:rsid w:val="001A23BD"/>
    <w:rsid w:val="001B5F95"/>
    <w:rsid w:val="001C703F"/>
    <w:rsid w:val="001D36A5"/>
    <w:rsid w:val="001E268B"/>
    <w:rsid w:val="001F59C0"/>
    <w:rsid w:val="002264EA"/>
    <w:rsid w:val="0022728F"/>
    <w:rsid w:val="0024256E"/>
    <w:rsid w:val="00245AB6"/>
    <w:rsid w:val="00261C7E"/>
    <w:rsid w:val="002704ED"/>
    <w:rsid w:val="002712EF"/>
    <w:rsid w:val="00274388"/>
    <w:rsid w:val="002840CE"/>
    <w:rsid w:val="002879C5"/>
    <w:rsid w:val="002A0D02"/>
    <w:rsid w:val="002B5101"/>
    <w:rsid w:val="002D777F"/>
    <w:rsid w:val="002E1C69"/>
    <w:rsid w:val="002E5CF5"/>
    <w:rsid w:val="003042DD"/>
    <w:rsid w:val="003207A8"/>
    <w:rsid w:val="00322571"/>
    <w:rsid w:val="00324954"/>
    <w:rsid w:val="00327775"/>
    <w:rsid w:val="0033215F"/>
    <w:rsid w:val="00351533"/>
    <w:rsid w:val="0035413E"/>
    <w:rsid w:val="003645A1"/>
    <w:rsid w:val="00381476"/>
    <w:rsid w:val="00392AD9"/>
    <w:rsid w:val="003A565B"/>
    <w:rsid w:val="003B256E"/>
    <w:rsid w:val="003B3B49"/>
    <w:rsid w:val="003C6C14"/>
    <w:rsid w:val="003D1587"/>
    <w:rsid w:val="003F02E9"/>
    <w:rsid w:val="003F6E40"/>
    <w:rsid w:val="003F7C6F"/>
    <w:rsid w:val="00403FD7"/>
    <w:rsid w:val="004124A5"/>
    <w:rsid w:val="00420E47"/>
    <w:rsid w:val="00423018"/>
    <w:rsid w:val="004403BA"/>
    <w:rsid w:val="004418CD"/>
    <w:rsid w:val="00452775"/>
    <w:rsid w:val="0045411A"/>
    <w:rsid w:val="0045530B"/>
    <w:rsid w:val="00456679"/>
    <w:rsid w:val="004825FC"/>
    <w:rsid w:val="004A33EB"/>
    <w:rsid w:val="004A6CE1"/>
    <w:rsid w:val="004B4211"/>
    <w:rsid w:val="004C3B8E"/>
    <w:rsid w:val="004D1D1B"/>
    <w:rsid w:val="004E10A1"/>
    <w:rsid w:val="0052490A"/>
    <w:rsid w:val="00542033"/>
    <w:rsid w:val="00551AE1"/>
    <w:rsid w:val="00552D70"/>
    <w:rsid w:val="00563893"/>
    <w:rsid w:val="00597659"/>
    <w:rsid w:val="005B3B3B"/>
    <w:rsid w:val="005B417B"/>
    <w:rsid w:val="005C10C3"/>
    <w:rsid w:val="005D2342"/>
    <w:rsid w:val="005D3B6A"/>
    <w:rsid w:val="005E6FB7"/>
    <w:rsid w:val="005F004A"/>
    <w:rsid w:val="005F1E43"/>
    <w:rsid w:val="00603177"/>
    <w:rsid w:val="00622253"/>
    <w:rsid w:val="00623369"/>
    <w:rsid w:val="00623637"/>
    <w:rsid w:val="00627898"/>
    <w:rsid w:val="00642190"/>
    <w:rsid w:val="00642D26"/>
    <w:rsid w:val="00662183"/>
    <w:rsid w:val="0066385C"/>
    <w:rsid w:val="00671FCE"/>
    <w:rsid w:val="006C79A0"/>
    <w:rsid w:val="006E5492"/>
    <w:rsid w:val="007079A0"/>
    <w:rsid w:val="0071059B"/>
    <w:rsid w:val="007117E8"/>
    <w:rsid w:val="007147A2"/>
    <w:rsid w:val="0072321B"/>
    <w:rsid w:val="007240EA"/>
    <w:rsid w:val="00735AB1"/>
    <w:rsid w:val="00744C7A"/>
    <w:rsid w:val="00751606"/>
    <w:rsid w:val="00751F33"/>
    <w:rsid w:val="007662E4"/>
    <w:rsid w:val="00783ACB"/>
    <w:rsid w:val="007C13AB"/>
    <w:rsid w:val="007C3AC1"/>
    <w:rsid w:val="00810B63"/>
    <w:rsid w:val="00853CF5"/>
    <w:rsid w:val="00866BFF"/>
    <w:rsid w:val="00892372"/>
    <w:rsid w:val="008D561A"/>
    <w:rsid w:val="008E2AF7"/>
    <w:rsid w:val="008F7628"/>
    <w:rsid w:val="00901E39"/>
    <w:rsid w:val="00902B87"/>
    <w:rsid w:val="00910A19"/>
    <w:rsid w:val="009132CF"/>
    <w:rsid w:val="00913DC6"/>
    <w:rsid w:val="009170E8"/>
    <w:rsid w:val="0092238C"/>
    <w:rsid w:val="00930568"/>
    <w:rsid w:val="0093148D"/>
    <w:rsid w:val="009373E7"/>
    <w:rsid w:val="00963380"/>
    <w:rsid w:val="00970C41"/>
    <w:rsid w:val="009812DA"/>
    <w:rsid w:val="00987807"/>
    <w:rsid w:val="009A6817"/>
    <w:rsid w:val="009B041C"/>
    <w:rsid w:val="009B12F9"/>
    <w:rsid w:val="009C4226"/>
    <w:rsid w:val="009D5CA3"/>
    <w:rsid w:val="009F0820"/>
    <w:rsid w:val="009F1514"/>
    <w:rsid w:val="009F1A66"/>
    <w:rsid w:val="00A07AD5"/>
    <w:rsid w:val="00A13BF8"/>
    <w:rsid w:val="00A37A71"/>
    <w:rsid w:val="00A57780"/>
    <w:rsid w:val="00A81FFC"/>
    <w:rsid w:val="00AA26F6"/>
    <w:rsid w:val="00AB05C5"/>
    <w:rsid w:val="00AB1728"/>
    <w:rsid w:val="00AE3FDE"/>
    <w:rsid w:val="00AE4FE9"/>
    <w:rsid w:val="00AF018B"/>
    <w:rsid w:val="00B04A6D"/>
    <w:rsid w:val="00B079AF"/>
    <w:rsid w:val="00B11298"/>
    <w:rsid w:val="00B11308"/>
    <w:rsid w:val="00B201A3"/>
    <w:rsid w:val="00B46AC9"/>
    <w:rsid w:val="00B535AF"/>
    <w:rsid w:val="00B81446"/>
    <w:rsid w:val="00B938B3"/>
    <w:rsid w:val="00B941DD"/>
    <w:rsid w:val="00BA1022"/>
    <w:rsid w:val="00BB272D"/>
    <w:rsid w:val="00BB4F0A"/>
    <w:rsid w:val="00BB5DE9"/>
    <w:rsid w:val="00BC0575"/>
    <w:rsid w:val="00BC4907"/>
    <w:rsid w:val="00BC6B1C"/>
    <w:rsid w:val="00BD2D61"/>
    <w:rsid w:val="00BE7F2A"/>
    <w:rsid w:val="00C043AD"/>
    <w:rsid w:val="00C10262"/>
    <w:rsid w:val="00C1124F"/>
    <w:rsid w:val="00C11799"/>
    <w:rsid w:val="00C123D4"/>
    <w:rsid w:val="00C24DE9"/>
    <w:rsid w:val="00C2719E"/>
    <w:rsid w:val="00C5249B"/>
    <w:rsid w:val="00C61FB2"/>
    <w:rsid w:val="00CA48FF"/>
    <w:rsid w:val="00CB251A"/>
    <w:rsid w:val="00CB2554"/>
    <w:rsid w:val="00CB25F6"/>
    <w:rsid w:val="00CC257B"/>
    <w:rsid w:val="00CC352E"/>
    <w:rsid w:val="00CD459D"/>
    <w:rsid w:val="00CF6693"/>
    <w:rsid w:val="00D0184A"/>
    <w:rsid w:val="00D04503"/>
    <w:rsid w:val="00D125A6"/>
    <w:rsid w:val="00D449F6"/>
    <w:rsid w:val="00D46C59"/>
    <w:rsid w:val="00D52BE8"/>
    <w:rsid w:val="00D54801"/>
    <w:rsid w:val="00D60DF1"/>
    <w:rsid w:val="00D624AE"/>
    <w:rsid w:val="00D81C56"/>
    <w:rsid w:val="00D83D0F"/>
    <w:rsid w:val="00D94923"/>
    <w:rsid w:val="00DA7D50"/>
    <w:rsid w:val="00DB74DD"/>
    <w:rsid w:val="00DC63BA"/>
    <w:rsid w:val="00DE0B29"/>
    <w:rsid w:val="00DF18D2"/>
    <w:rsid w:val="00DF3136"/>
    <w:rsid w:val="00DF56E1"/>
    <w:rsid w:val="00E045FA"/>
    <w:rsid w:val="00E13EAA"/>
    <w:rsid w:val="00E143B4"/>
    <w:rsid w:val="00E24988"/>
    <w:rsid w:val="00E30AD8"/>
    <w:rsid w:val="00E5007E"/>
    <w:rsid w:val="00E641B5"/>
    <w:rsid w:val="00E85CE4"/>
    <w:rsid w:val="00E949DB"/>
    <w:rsid w:val="00EA685F"/>
    <w:rsid w:val="00EB455C"/>
    <w:rsid w:val="00F01E61"/>
    <w:rsid w:val="00F06A94"/>
    <w:rsid w:val="00F245A1"/>
    <w:rsid w:val="00F26A94"/>
    <w:rsid w:val="00F33443"/>
    <w:rsid w:val="00F44F06"/>
    <w:rsid w:val="00F45E36"/>
    <w:rsid w:val="00F71509"/>
    <w:rsid w:val="00F75FFE"/>
    <w:rsid w:val="00F812E8"/>
    <w:rsid w:val="00F828F1"/>
    <w:rsid w:val="00F876F6"/>
    <w:rsid w:val="00F90DE7"/>
    <w:rsid w:val="00F96770"/>
    <w:rsid w:val="00FC3FE6"/>
    <w:rsid w:val="00FC45C9"/>
    <w:rsid w:val="00FC7289"/>
    <w:rsid w:val="00FC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A1EA5"/>
  <w15:docId w15:val="{ACCA1700-DDFC-41CF-AB6A-67A5720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4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49F6"/>
    <w:rPr>
      <w:rFonts w:ascii="Tahoma" w:hAnsi="Tahoma" w:cs="Tahoma"/>
      <w:sz w:val="16"/>
      <w:szCs w:val="16"/>
    </w:rPr>
  </w:style>
  <w:style w:type="paragraph" w:styleId="Header">
    <w:name w:val="header"/>
    <w:basedOn w:val="Normal"/>
    <w:rsid w:val="00092A27"/>
    <w:pPr>
      <w:tabs>
        <w:tab w:val="center" w:pos="4320"/>
        <w:tab w:val="right" w:pos="8640"/>
      </w:tabs>
    </w:pPr>
  </w:style>
  <w:style w:type="paragraph" w:styleId="Footer">
    <w:name w:val="footer"/>
    <w:basedOn w:val="Normal"/>
    <w:link w:val="FooterChar"/>
    <w:uiPriority w:val="99"/>
    <w:rsid w:val="00092A27"/>
    <w:pPr>
      <w:tabs>
        <w:tab w:val="center" w:pos="4320"/>
        <w:tab w:val="right" w:pos="8640"/>
      </w:tabs>
    </w:pPr>
  </w:style>
  <w:style w:type="character" w:styleId="PageNumber">
    <w:name w:val="page number"/>
    <w:basedOn w:val="DefaultParagraphFont"/>
    <w:rsid w:val="00C10262"/>
  </w:style>
  <w:style w:type="character" w:styleId="Hyperlink">
    <w:name w:val="Hyperlink"/>
    <w:basedOn w:val="DefaultParagraphFont"/>
    <w:rsid w:val="00902B87"/>
    <w:rPr>
      <w:color w:val="0000FF"/>
      <w:u w:val="single"/>
    </w:rPr>
  </w:style>
  <w:style w:type="character" w:styleId="FollowedHyperlink">
    <w:name w:val="FollowedHyperlink"/>
    <w:basedOn w:val="DefaultParagraphFont"/>
    <w:rsid w:val="00351533"/>
    <w:rPr>
      <w:color w:val="000080"/>
      <w:u w:val="single"/>
    </w:rPr>
  </w:style>
  <w:style w:type="character" w:styleId="CommentReference">
    <w:name w:val="annotation reference"/>
    <w:basedOn w:val="DefaultParagraphFont"/>
    <w:rsid w:val="00D624AE"/>
    <w:rPr>
      <w:sz w:val="16"/>
      <w:szCs w:val="16"/>
    </w:rPr>
  </w:style>
  <w:style w:type="paragraph" w:styleId="CommentText">
    <w:name w:val="annotation text"/>
    <w:basedOn w:val="Normal"/>
    <w:link w:val="CommentTextChar"/>
    <w:rsid w:val="00D624AE"/>
    <w:rPr>
      <w:sz w:val="20"/>
      <w:szCs w:val="20"/>
    </w:rPr>
  </w:style>
  <w:style w:type="character" w:customStyle="1" w:styleId="CommentTextChar">
    <w:name w:val="Comment Text Char"/>
    <w:basedOn w:val="DefaultParagraphFont"/>
    <w:link w:val="CommentText"/>
    <w:rsid w:val="00D624AE"/>
  </w:style>
  <w:style w:type="paragraph" w:styleId="CommentSubject">
    <w:name w:val="annotation subject"/>
    <w:basedOn w:val="CommentText"/>
    <w:next w:val="CommentText"/>
    <w:link w:val="CommentSubjectChar"/>
    <w:rsid w:val="00D624AE"/>
    <w:rPr>
      <w:b/>
      <w:bCs/>
    </w:rPr>
  </w:style>
  <w:style w:type="character" w:customStyle="1" w:styleId="CommentSubjectChar">
    <w:name w:val="Comment Subject Char"/>
    <w:basedOn w:val="CommentTextChar"/>
    <w:link w:val="CommentSubject"/>
    <w:rsid w:val="00D624AE"/>
    <w:rPr>
      <w:b/>
      <w:bCs/>
    </w:rPr>
  </w:style>
  <w:style w:type="paragraph" w:styleId="ListParagraph">
    <w:name w:val="List Paragraph"/>
    <w:basedOn w:val="Normal"/>
    <w:uiPriority w:val="34"/>
    <w:qFormat/>
    <w:rsid w:val="008D561A"/>
    <w:pPr>
      <w:ind w:left="720"/>
      <w:contextualSpacing/>
    </w:pPr>
  </w:style>
  <w:style w:type="character" w:customStyle="1" w:styleId="FooterChar">
    <w:name w:val="Footer Char"/>
    <w:basedOn w:val="DefaultParagraphFont"/>
    <w:link w:val="Footer"/>
    <w:uiPriority w:val="99"/>
    <w:rsid w:val="003D1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58534">
      <w:bodyDiv w:val="1"/>
      <w:marLeft w:val="0"/>
      <w:marRight w:val="0"/>
      <w:marTop w:val="0"/>
      <w:marBottom w:val="0"/>
      <w:divBdr>
        <w:top w:val="none" w:sz="0" w:space="0" w:color="auto"/>
        <w:left w:val="none" w:sz="0" w:space="0" w:color="auto"/>
        <w:bottom w:val="none" w:sz="0" w:space="0" w:color="auto"/>
        <w:right w:val="none" w:sz="0" w:space="0" w:color="auto"/>
      </w:divBdr>
      <w:divsChild>
        <w:div w:id="697580267">
          <w:marLeft w:val="0"/>
          <w:marRight w:val="0"/>
          <w:marTop w:val="0"/>
          <w:marBottom w:val="0"/>
          <w:divBdr>
            <w:top w:val="none" w:sz="0" w:space="0" w:color="auto"/>
            <w:left w:val="none" w:sz="0" w:space="0" w:color="auto"/>
            <w:bottom w:val="none" w:sz="0" w:space="0" w:color="auto"/>
            <w:right w:val="none" w:sz="0" w:space="0" w:color="auto"/>
          </w:divBdr>
        </w:div>
        <w:div w:id="1180509995">
          <w:marLeft w:val="0"/>
          <w:marRight w:val="0"/>
          <w:marTop w:val="0"/>
          <w:marBottom w:val="0"/>
          <w:divBdr>
            <w:top w:val="none" w:sz="0" w:space="0" w:color="auto"/>
            <w:left w:val="none" w:sz="0" w:space="0" w:color="auto"/>
            <w:bottom w:val="none" w:sz="0" w:space="0" w:color="auto"/>
            <w:right w:val="none" w:sz="0" w:space="0" w:color="auto"/>
          </w:divBdr>
        </w:div>
        <w:div w:id="1972049513">
          <w:marLeft w:val="0"/>
          <w:marRight w:val="0"/>
          <w:marTop w:val="0"/>
          <w:marBottom w:val="0"/>
          <w:divBdr>
            <w:top w:val="none" w:sz="0" w:space="0" w:color="auto"/>
            <w:left w:val="none" w:sz="0" w:space="0" w:color="auto"/>
            <w:bottom w:val="none" w:sz="0" w:space="0" w:color="auto"/>
            <w:right w:val="none" w:sz="0" w:space="0" w:color="auto"/>
          </w:divBdr>
        </w:div>
      </w:divsChild>
    </w:div>
    <w:div w:id="19010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eith.o.jackson@lmco.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eith.o.jackson@lmco.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NSBE Scholarship Criteria:</vt:lpstr>
    </vt:vector>
  </TitlesOfParts>
  <Company>Lockheed Martin</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NSBE Scholarship Criteria:</dc:title>
  <dc:creator>buntone</dc:creator>
  <cp:keywords>, Unrestricted</cp:keywords>
  <cp:lastModifiedBy>Keith Jackson</cp:lastModifiedBy>
  <cp:revision>4</cp:revision>
  <cp:lastPrinted>2005-11-16T19:10:00Z</cp:lastPrinted>
  <dcterms:created xsi:type="dcterms:W3CDTF">2020-02-04T22:41:00Z</dcterms:created>
  <dcterms:modified xsi:type="dcterms:W3CDTF">2020-02-06T21:11:00Z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LFWC\jacksko</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ies>
</file>